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40" w:rsidRPr="00463F73" w:rsidRDefault="00B3738C" w:rsidP="005E136C">
      <w:pPr>
        <w:jc w:val="center"/>
        <w:rPr>
          <w:rFonts w:ascii="Arial" w:hAnsi="Arial" w:cs="Arial"/>
          <w:color w:val="000000"/>
          <w:sz w:val="22"/>
          <w:szCs w:val="22"/>
          <w:rPrChange w:id="0" w:author="Virginia Brisley" w:date="2012-05-07T11:20:00Z">
            <w:rPr>
              <w:color w:val="000000"/>
            </w:rPr>
          </w:rPrChange>
        </w:rPr>
      </w:pPr>
      <w:r w:rsidRPr="00463F73">
        <w:rPr>
          <w:rFonts w:ascii="Arial" w:hAnsi="Arial" w:cs="Arial"/>
          <w:color w:val="000000"/>
          <w:sz w:val="22"/>
          <w:szCs w:val="22"/>
          <w:rPrChange w:id="1" w:author="Virginia Brisley" w:date="2012-05-07T11:20:00Z">
            <w:rPr>
              <w:color w:val="000000"/>
            </w:rPr>
          </w:rPrChange>
        </w:rPr>
        <w:t xml:space="preserve">May </w:t>
      </w:r>
      <w:del w:id="2" w:author="Barry Holliday" w:date="2012-05-07T08:22:00Z">
        <w:r w:rsidRPr="00463F73" w:rsidDel="00DF5133">
          <w:rPr>
            <w:rFonts w:ascii="Arial" w:hAnsi="Arial" w:cs="Arial"/>
            <w:color w:val="000000"/>
            <w:sz w:val="22"/>
            <w:szCs w:val="22"/>
            <w:rPrChange w:id="3" w:author="Virginia Brisley" w:date="2012-05-07T11:20:00Z">
              <w:rPr>
                <w:color w:val="000000"/>
              </w:rPr>
            </w:rPrChange>
          </w:rPr>
          <w:delText>7</w:delText>
        </w:r>
      </w:del>
      <w:ins w:id="4" w:author="Barry Holliday" w:date="2012-05-07T08:22:00Z">
        <w:r w:rsidR="00DF5133" w:rsidRPr="00463F73">
          <w:rPr>
            <w:rFonts w:ascii="Arial" w:hAnsi="Arial" w:cs="Arial"/>
            <w:color w:val="000000"/>
            <w:sz w:val="22"/>
            <w:szCs w:val="22"/>
            <w:rPrChange w:id="5" w:author="Virginia Brisley" w:date="2012-05-07T11:20:00Z">
              <w:rPr>
                <w:color w:val="000000"/>
              </w:rPr>
            </w:rPrChange>
          </w:rPr>
          <w:t>7</w:t>
        </w:r>
      </w:ins>
      <w:r w:rsidR="00034F1D" w:rsidRPr="00463F73">
        <w:rPr>
          <w:rFonts w:ascii="Arial" w:hAnsi="Arial" w:cs="Arial"/>
          <w:color w:val="000000"/>
          <w:sz w:val="22"/>
          <w:szCs w:val="22"/>
          <w:rPrChange w:id="6" w:author="Virginia Brisley" w:date="2012-05-07T11:20:00Z">
            <w:rPr>
              <w:color w:val="000000"/>
            </w:rPr>
          </w:rPrChange>
        </w:rPr>
        <w:t>, 2012</w:t>
      </w:r>
    </w:p>
    <w:p w:rsidR="006C3023" w:rsidRPr="00463F73" w:rsidDel="00463F73" w:rsidRDefault="006C3023" w:rsidP="005E136C">
      <w:pPr>
        <w:jc w:val="center"/>
        <w:rPr>
          <w:del w:id="7" w:author="Virginia Brisley" w:date="2012-05-07T11:19:00Z"/>
          <w:rFonts w:ascii="Arial" w:hAnsi="Arial" w:cs="Arial"/>
          <w:color w:val="000000"/>
          <w:sz w:val="22"/>
          <w:szCs w:val="22"/>
          <w:rPrChange w:id="8" w:author="Virginia Brisley" w:date="2012-05-07T11:20:00Z">
            <w:rPr>
              <w:del w:id="9" w:author="Virginia Brisley" w:date="2012-05-07T11:19:00Z"/>
              <w:color w:val="000000"/>
            </w:rPr>
          </w:rPrChange>
        </w:rPr>
      </w:pPr>
    </w:p>
    <w:p w:rsidR="00E602B9" w:rsidRPr="00463F73" w:rsidRDefault="00E602B9" w:rsidP="00463F73">
      <w:pPr>
        <w:rPr>
          <w:rFonts w:ascii="Arial" w:hAnsi="Arial" w:cs="Arial"/>
          <w:color w:val="000000"/>
          <w:sz w:val="22"/>
          <w:szCs w:val="22"/>
          <w:rPrChange w:id="10" w:author="Virginia Brisley" w:date="2012-05-07T11:20:00Z">
            <w:rPr>
              <w:color w:val="000000"/>
            </w:rPr>
          </w:rPrChange>
        </w:rPr>
        <w:pPrChange w:id="11" w:author="Virginia Brisley" w:date="2012-05-07T11:19:00Z">
          <w:pPr>
            <w:jc w:val="center"/>
          </w:pPr>
        </w:pPrChange>
      </w:pPr>
    </w:p>
    <w:p w:rsidR="00E602B9" w:rsidRPr="00463F73" w:rsidRDefault="00E602B9" w:rsidP="005E136C">
      <w:pPr>
        <w:jc w:val="center"/>
        <w:rPr>
          <w:rFonts w:ascii="Arial" w:hAnsi="Arial" w:cs="Arial"/>
          <w:color w:val="000000"/>
          <w:sz w:val="22"/>
          <w:szCs w:val="22"/>
          <w:rPrChange w:id="12" w:author="Virginia Brisley" w:date="2012-05-07T11:20:00Z">
            <w:rPr>
              <w:color w:val="000000"/>
            </w:rPr>
          </w:rPrChange>
        </w:rPr>
      </w:pPr>
    </w:p>
    <w:p w:rsidR="00F96598" w:rsidRPr="00463F73" w:rsidRDefault="00146EC2" w:rsidP="005E136C">
      <w:pPr>
        <w:rPr>
          <w:rFonts w:ascii="Arial" w:hAnsi="Arial" w:cs="Arial"/>
          <w:color w:val="000000"/>
          <w:sz w:val="22"/>
          <w:szCs w:val="22"/>
          <w:rPrChange w:id="13" w:author="Virginia Brisley" w:date="2012-05-07T11:20:00Z">
            <w:rPr>
              <w:color w:val="000000"/>
            </w:rPr>
          </w:rPrChange>
        </w:rPr>
      </w:pPr>
      <w:r w:rsidRPr="00463F73">
        <w:rPr>
          <w:rFonts w:ascii="Arial" w:hAnsi="Arial" w:cs="Arial"/>
          <w:color w:val="000000"/>
          <w:sz w:val="22"/>
          <w:szCs w:val="22"/>
          <w:rPrChange w:id="14" w:author="Virginia Brisley" w:date="2012-05-07T11:20:00Z">
            <w:rPr>
              <w:color w:val="000000"/>
            </w:rPr>
          </w:rPrChange>
        </w:rPr>
        <w:t>The Honorable Barbara Boxer</w:t>
      </w:r>
      <w:r w:rsidRPr="00463F73">
        <w:rPr>
          <w:rFonts w:ascii="Arial" w:hAnsi="Arial" w:cs="Arial"/>
          <w:color w:val="000000"/>
          <w:sz w:val="22"/>
          <w:szCs w:val="22"/>
          <w:rPrChange w:id="15" w:author="Virginia Brisley" w:date="2012-05-07T11:20:00Z">
            <w:rPr>
              <w:color w:val="000000"/>
            </w:rPr>
          </w:rPrChange>
        </w:rPr>
        <w:tab/>
      </w:r>
      <w:r w:rsidRPr="00463F73">
        <w:rPr>
          <w:rFonts w:ascii="Arial" w:hAnsi="Arial" w:cs="Arial"/>
          <w:color w:val="000000"/>
          <w:sz w:val="22"/>
          <w:szCs w:val="22"/>
          <w:rPrChange w:id="16" w:author="Virginia Brisley" w:date="2012-05-07T11:20:00Z">
            <w:rPr>
              <w:color w:val="000000"/>
            </w:rPr>
          </w:rPrChange>
        </w:rPr>
        <w:tab/>
        <w:t xml:space="preserve">   </w:t>
      </w:r>
      <w:del w:id="17" w:author="Barry Holliday" w:date="2012-05-07T08:01:00Z">
        <w:r w:rsidRPr="00463F73" w:rsidDel="001503E9">
          <w:rPr>
            <w:rFonts w:ascii="Arial" w:hAnsi="Arial" w:cs="Arial"/>
            <w:color w:val="000000"/>
            <w:sz w:val="22"/>
            <w:szCs w:val="22"/>
            <w:rPrChange w:id="18" w:author="Virginia Brisley" w:date="2012-05-07T11:20:00Z">
              <w:rPr>
                <w:color w:val="000000"/>
              </w:rPr>
            </w:rPrChange>
          </w:rPr>
          <w:delText>The Honorable James M. Inhofe</w:delText>
        </w:r>
      </w:del>
    </w:p>
    <w:p w:rsidR="00146EC2" w:rsidRPr="00463F73" w:rsidRDefault="00146EC2" w:rsidP="005C095E">
      <w:pPr>
        <w:rPr>
          <w:rFonts w:ascii="Arial" w:hAnsi="Arial" w:cs="Arial"/>
          <w:color w:val="000000"/>
          <w:sz w:val="22"/>
          <w:szCs w:val="22"/>
          <w:rPrChange w:id="19" w:author="Virginia Brisley" w:date="2012-05-07T11:20:00Z">
            <w:rPr>
              <w:color w:val="000000"/>
            </w:rPr>
          </w:rPrChange>
        </w:rPr>
      </w:pPr>
      <w:r w:rsidRPr="00463F73">
        <w:rPr>
          <w:rFonts w:ascii="Arial" w:hAnsi="Arial" w:cs="Arial"/>
          <w:color w:val="000000"/>
          <w:sz w:val="22"/>
          <w:szCs w:val="22"/>
          <w:rPrChange w:id="20" w:author="Virginia Brisley" w:date="2012-05-07T11:20:00Z">
            <w:rPr>
              <w:color w:val="000000"/>
            </w:rPr>
          </w:rPrChange>
        </w:rPr>
        <w:t>Chairman</w:t>
      </w:r>
      <w:r w:rsidRPr="00463F73">
        <w:rPr>
          <w:rFonts w:ascii="Arial" w:hAnsi="Arial" w:cs="Arial"/>
          <w:color w:val="000000"/>
          <w:sz w:val="22"/>
          <w:szCs w:val="22"/>
          <w:rPrChange w:id="21" w:author="Virginia Brisley" w:date="2012-05-07T11:20:00Z">
            <w:rPr>
              <w:color w:val="000000"/>
            </w:rPr>
          </w:rPrChange>
        </w:rPr>
        <w:tab/>
      </w:r>
      <w:r w:rsidRPr="00463F73">
        <w:rPr>
          <w:rFonts w:ascii="Arial" w:hAnsi="Arial" w:cs="Arial"/>
          <w:color w:val="000000"/>
          <w:sz w:val="22"/>
          <w:szCs w:val="22"/>
          <w:rPrChange w:id="22" w:author="Virginia Brisley" w:date="2012-05-07T11:20:00Z">
            <w:rPr>
              <w:color w:val="000000"/>
            </w:rPr>
          </w:rPrChange>
        </w:rPr>
        <w:tab/>
      </w:r>
      <w:r w:rsidRPr="00463F73">
        <w:rPr>
          <w:rFonts w:ascii="Arial" w:hAnsi="Arial" w:cs="Arial"/>
          <w:color w:val="000000"/>
          <w:sz w:val="22"/>
          <w:szCs w:val="22"/>
          <w:rPrChange w:id="23" w:author="Virginia Brisley" w:date="2012-05-07T11:20:00Z">
            <w:rPr>
              <w:color w:val="000000"/>
            </w:rPr>
          </w:rPrChange>
        </w:rPr>
        <w:tab/>
      </w:r>
      <w:r w:rsidRPr="00463F73">
        <w:rPr>
          <w:rFonts w:ascii="Arial" w:hAnsi="Arial" w:cs="Arial"/>
          <w:color w:val="000000"/>
          <w:sz w:val="22"/>
          <w:szCs w:val="22"/>
          <w:rPrChange w:id="24" w:author="Virginia Brisley" w:date="2012-05-07T11:20:00Z">
            <w:rPr>
              <w:color w:val="000000"/>
            </w:rPr>
          </w:rPrChange>
        </w:rPr>
        <w:tab/>
      </w:r>
      <w:r w:rsidRPr="00463F73">
        <w:rPr>
          <w:rFonts w:ascii="Arial" w:hAnsi="Arial" w:cs="Arial"/>
          <w:color w:val="000000"/>
          <w:sz w:val="22"/>
          <w:szCs w:val="22"/>
          <w:rPrChange w:id="25" w:author="Virginia Brisley" w:date="2012-05-07T11:20:00Z">
            <w:rPr>
              <w:color w:val="000000"/>
            </w:rPr>
          </w:rPrChange>
        </w:rPr>
        <w:tab/>
        <w:t xml:space="preserve">   </w:t>
      </w:r>
      <w:del w:id="26" w:author="Barry Holliday" w:date="2012-05-07T08:02:00Z">
        <w:r w:rsidRPr="00463F73" w:rsidDel="001503E9">
          <w:rPr>
            <w:rFonts w:ascii="Arial" w:hAnsi="Arial" w:cs="Arial"/>
            <w:color w:val="000000"/>
            <w:sz w:val="22"/>
            <w:szCs w:val="22"/>
            <w:rPrChange w:id="27" w:author="Virginia Brisley" w:date="2012-05-07T11:20:00Z">
              <w:rPr>
                <w:color w:val="000000"/>
              </w:rPr>
            </w:rPrChange>
          </w:rPr>
          <w:delText>Ranking Member</w:delText>
        </w:r>
      </w:del>
    </w:p>
    <w:p w:rsidR="00146EC2" w:rsidRPr="00463F73" w:rsidRDefault="00146EC2" w:rsidP="005C095E">
      <w:pPr>
        <w:ind w:right="-450"/>
        <w:rPr>
          <w:rFonts w:ascii="Arial" w:hAnsi="Arial" w:cs="Arial"/>
          <w:color w:val="000000"/>
          <w:sz w:val="22"/>
          <w:szCs w:val="22"/>
          <w:rPrChange w:id="28" w:author="Virginia Brisley" w:date="2012-05-07T11:20:00Z">
            <w:rPr>
              <w:color w:val="000000"/>
            </w:rPr>
          </w:rPrChange>
        </w:rPr>
      </w:pPr>
      <w:r w:rsidRPr="00463F73">
        <w:rPr>
          <w:rFonts w:ascii="Arial" w:hAnsi="Arial" w:cs="Arial"/>
          <w:color w:val="000000"/>
          <w:sz w:val="22"/>
          <w:szCs w:val="22"/>
          <w:rPrChange w:id="29" w:author="Virginia Brisley" w:date="2012-05-07T11:20:00Z">
            <w:rPr>
              <w:color w:val="000000"/>
            </w:rPr>
          </w:rPrChange>
        </w:rPr>
        <w:t>Committee on Environment &amp; Public Works</w:t>
      </w:r>
      <w:r w:rsidRPr="00463F73">
        <w:rPr>
          <w:rFonts w:ascii="Arial" w:hAnsi="Arial" w:cs="Arial"/>
          <w:color w:val="000000"/>
          <w:sz w:val="22"/>
          <w:szCs w:val="22"/>
          <w:rPrChange w:id="30" w:author="Virginia Brisley" w:date="2012-05-07T11:20:00Z">
            <w:rPr>
              <w:color w:val="000000"/>
            </w:rPr>
          </w:rPrChange>
        </w:rPr>
        <w:tab/>
        <w:t xml:space="preserve">   </w:t>
      </w:r>
      <w:del w:id="31" w:author="Barry Holliday" w:date="2012-05-07T08:02:00Z">
        <w:r w:rsidRPr="00463F73" w:rsidDel="001503E9">
          <w:rPr>
            <w:rFonts w:ascii="Arial" w:hAnsi="Arial" w:cs="Arial"/>
            <w:color w:val="000000"/>
            <w:sz w:val="22"/>
            <w:szCs w:val="22"/>
            <w:rPrChange w:id="32" w:author="Virginia Brisley" w:date="2012-05-07T11:20:00Z">
              <w:rPr>
                <w:color w:val="000000"/>
              </w:rPr>
            </w:rPrChange>
          </w:rPr>
          <w:delText>Committee on Environment and Public Works</w:delText>
        </w:r>
      </w:del>
    </w:p>
    <w:p w:rsidR="00146EC2" w:rsidRPr="00463F73" w:rsidDel="00463F73" w:rsidRDefault="00146EC2" w:rsidP="005C095E">
      <w:pPr>
        <w:ind w:right="-450"/>
        <w:rPr>
          <w:del w:id="33" w:author="Virginia Brisley" w:date="2012-05-07T11:19:00Z"/>
          <w:rFonts w:ascii="Arial" w:hAnsi="Arial" w:cs="Arial"/>
          <w:color w:val="000000"/>
          <w:sz w:val="22"/>
          <w:szCs w:val="22"/>
          <w:rPrChange w:id="34" w:author="Virginia Brisley" w:date="2012-05-07T11:20:00Z">
            <w:rPr>
              <w:del w:id="35" w:author="Virginia Brisley" w:date="2012-05-07T11:19:00Z"/>
              <w:color w:val="000000"/>
            </w:rPr>
          </w:rPrChange>
        </w:rPr>
      </w:pPr>
    </w:p>
    <w:p w:rsidR="00146EC2" w:rsidRPr="00463F73" w:rsidDel="001503E9" w:rsidRDefault="00146EC2" w:rsidP="005C095E">
      <w:pPr>
        <w:ind w:right="-450"/>
        <w:rPr>
          <w:del w:id="36" w:author="Barry Holliday" w:date="2012-05-07T08:02:00Z"/>
          <w:rFonts w:ascii="Arial" w:hAnsi="Arial" w:cs="Arial"/>
          <w:color w:val="000000"/>
          <w:sz w:val="22"/>
          <w:szCs w:val="22"/>
          <w:rPrChange w:id="37" w:author="Virginia Brisley" w:date="2012-05-07T11:20:00Z">
            <w:rPr>
              <w:del w:id="38" w:author="Barry Holliday" w:date="2012-05-07T08:02:00Z"/>
              <w:color w:val="000000"/>
            </w:rPr>
          </w:rPrChange>
        </w:rPr>
      </w:pPr>
      <w:del w:id="39" w:author="Barry Holliday" w:date="2012-05-07T08:02:00Z">
        <w:r w:rsidRPr="00463F73" w:rsidDel="001503E9">
          <w:rPr>
            <w:rFonts w:ascii="Arial" w:hAnsi="Arial" w:cs="Arial"/>
            <w:color w:val="000000"/>
            <w:sz w:val="22"/>
            <w:szCs w:val="22"/>
            <w:rPrChange w:id="40" w:author="Virginia Brisley" w:date="2012-05-07T11:20:00Z">
              <w:rPr>
                <w:color w:val="000000"/>
              </w:rPr>
            </w:rPrChange>
          </w:rPr>
          <w:delText>The Honorable Max Baucus</w:delText>
        </w:r>
        <w:r w:rsidRPr="00463F73" w:rsidDel="001503E9">
          <w:rPr>
            <w:rFonts w:ascii="Arial" w:hAnsi="Arial" w:cs="Arial"/>
            <w:color w:val="000000"/>
            <w:sz w:val="22"/>
            <w:szCs w:val="22"/>
            <w:rPrChange w:id="41" w:author="Virginia Brisley" w:date="2012-05-07T11:20:00Z">
              <w:rPr>
                <w:color w:val="000000"/>
              </w:rPr>
            </w:rPrChange>
          </w:rPr>
          <w:tab/>
        </w:r>
        <w:r w:rsidRPr="00463F73" w:rsidDel="001503E9">
          <w:rPr>
            <w:rFonts w:ascii="Arial" w:hAnsi="Arial" w:cs="Arial"/>
            <w:color w:val="000000"/>
            <w:sz w:val="22"/>
            <w:szCs w:val="22"/>
            <w:rPrChange w:id="42" w:author="Virginia Brisley" w:date="2012-05-07T11:20:00Z">
              <w:rPr>
                <w:color w:val="000000"/>
              </w:rPr>
            </w:rPrChange>
          </w:rPr>
          <w:tab/>
        </w:r>
        <w:r w:rsidRPr="00463F73" w:rsidDel="001503E9">
          <w:rPr>
            <w:rFonts w:ascii="Arial" w:hAnsi="Arial" w:cs="Arial"/>
            <w:color w:val="000000"/>
            <w:sz w:val="22"/>
            <w:szCs w:val="22"/>
            <w:rPrChange w:id="43" w:author="Virginia Brisley" w:date="2012-05-07T11:20:00Z">
              <w:rPr>
                <w:color w:val="000000"/>
              </w:rPr>
            </w:rPrChange>
          </w:rPr>
          <w:tab/>
          <w:delText xml:space="preserve">   The Honorable Orin G. Hatch</w:delText>
        </w:r>
      </w:del>
    </w:p>
    <w:p w:rsidR="00146EC2" w:rsidRPr="00463F73" w:rsidDel="001503E9" w:rsidRDefault="00146EC2" w:rsidP="005C095E">
      <w:pPr>
        <w:ind w:right="-450"/>
        <w:rPr>
          <w:del w:id="44" w:author="Barry Holliday" w:date="2012-05-07T08:02:00Z"/>
          <w:rFonts w:ascii="Arial" w:hAnsi="Arial" w:cs="Arial"/>
          <w:color w:val="000000"/>
          <w:sz w:val="22"/>
          <w:szCs w:val="22"/>
          <w:rPrChange w:id="45" w:author="Virginia Brisley" w:date="2012-05-07T11:20:00Z">
            <w:rPr>
              <w:del w:id="46" w:author="Barry Holliday" w:date="2012-05-07T08:02:00Z"/>
              <w:color w:val="000000"/>
            </w:rPr>
          </w:rPrChange>
        </w:rPr>
      </w:pPr>
      <w:del w:id="47" w:author="Barry Holliday" w:date="2012-05-07T08:02:00Z">
        <w:r w:rsidRPr="00463F73" w:rsidDel="001503E9">
          <w:rPr>
            <w:rFonts w:ascii="Arial" w:hAnsi="Arial" w:cs="Arial"/>
            <w:color w:val="000000"/>
            <w:sz w:val="22"/>
            <w:szCs w:val="22"/>
            <w:rPrChange w:id="48" w:author="Virginia Brisley" w:date="2012-05-07T11:20:00Z">
              <w:rPr>
                <w:color w:val="000000"/>
              </w:rPr>
            </w:rPrChange>
          </w:rPr>
          <w:delText>Chairman</w:delText>
        </w:r>
        <w:r w:rsidRPr="00463F73" w:rsidDel="001503E9">
          <w:rPr>
            <w:rFonts w:ascii="Arial" w:hAnsi="Arial" w:cs="Arial"/>
            <w:color w:val="000000"/>
            <w:sz w:val="22"/>
            <w:szCs w:val="22"/>
            <w:rPrChange w:id="49" w:author="Virginia Brisley" w:date="2012-05-07T11:20:00Z">
              <w:rPr>
                <w:color w:val="000000"/>
              </w:rPr>
            </w:rPrChange>
          </w:rPr>
          <w:tab/>
        </w:r>
        <w:r w:rsidRPr="00463F73" w:rsidDel="001503E9">
          <w:rPr>
            <w:rFonts w:ascii="Arial" w:hAnsi="Arial" w:cs="Arial"/>
            <w:color w:val="000000"/>
            <w:sz w:val="22"/>
            <w:szCs w:val="22"/>
            <w:rPrChange w:id="50" w:author="Virginia Brisley" w:date="2012-05-07T11:20:00Z">
              <w:rPr>
                <w:color w:val="000000"/>
              </w:rPr>
            </w:rPrChange>
          </w:rPr>
          <w:tab/>
        </w:r>
        <w:r w:rsidRPr="00463F73" w:rsidDel="001503E9">
          <w:rPr>
            <w:rFonts w:ascii="Arial" w:hAnsi="Arial" w:cs="Arial"/>
            <w:color w:val="000000"/>
            <w:sz w:val="22"/>
            <w:szCs w:val="22"/>
            <w:rPrChange w:id="51" w:author="Virginia Brisley" w:date="2012-05-07T11:20:00Z">
              <w:rPr>
                <w:color w:val="000000"/>
              </w:rPr>
            </w:rPrChange>
          </w:rPr>
          <w:tab/>
        </w:r>
        <w:r w:rsidRPr="00463F73" w:rsidDel="001503E9">
          <w:rPr>
            <w:rFonts w:ascii="Arial" w:hAnsi="Arial" w:cs="Arial"/>
            <w:color w:val="000000"/>
            <w:sz w:val="22"/>
            <w:szCs w:val="22"/>
            <w:rPrChange w:id="52" w:author="Virginia Brisley" w:date="2012-05-07T11:20:00Z">
              <w:rPr>
                <w:color w:val="000000"/>
              </w:rPr>
            </w:rPrChange>
          </w:rPr>
          <w:tab/>
        </w:r>
        <w:r w:rsidRPr="00463F73" w:rsidDel="001503E9">
          <w:rPr>
            <w:rFonts w:ascii="Arial" w:hAnsi="Arial" w:cs="Arial"/>
            <w:color w:val="000000"/>
            <w:sz w:val="22"/>
            <w:szCs w:val="22"/>
            <w:rPrChange w:id="53" w:author="Virginia Brisley" w:date="2012-05-07T11:20:00Z">
              <w:rPr>
                <w:color w:val="000000"/>
              </w:rPr>
            </w:rPrChange>
          </w:rPr>
          <w:tab/>
          <w:delText xml:space="preserve">   Ranking Member</w:delText>
        </w:r>
      </w:del>
    </w:p>
    <w:p w:rsidR="00146EC2" w:rsidRPr="00463F73" w:rsidDel="001503E9" w:rsidRDefault="00146EC2" w:rsidP="005C095E">
      <w:pPr>
        <w:ind w:right="-450"/>
        <w:rPr>
          <w:del w:id="54" w:author="Barry Holliday" w:date="2012-05-07T08:02:00Z"/>
          <w:rFonts w:ascii="Arial" w:hAnsi="Arial" w:cs="Arial"/>
          <w:color w:val="000000"/>
          <w:sz w:val="22"/>
          <w:szCs w:val="22"/>
          <w:rPrChange w:id="55" w:author="Virginia Brisley" w:date="2012-05-07T11:20:00Z">
            <w:rPr>
              <w:del w:id="56" w:author="Barry Holliday" w:date="2012-05-07T08:02:00Z"/>
              <w:color w:val="000000"/>
            </w:rPr>
          </w:rPrChange>
        </w:rPr>
      </w:pPr>
      <w:del w:id="57" w:author="Barry Holliday" w:date="2012-05-07T08:02:00Z">
        <w:r w:rsidRPr="00463F73" w:rsidDel="001503E9">
          <w:rPr>
            <w:rFonts w:ascii="Arial" w:hAnsi="Arial" w:cs="Arial"/>
            <w:color w:val="000000"/>
            <w:sz w:val="22"/>
            <w:szCs w:val="22"/>
            <w:rPrChange w:id="58" w:author="Virginia Brisley" w:date="2012-05-07T11:20:00Z">
              <w:rPr>
                <w:color w:val="000000"/>
              </w:rPr>
            </w:rPrChange>
          </w:rPr>
          <w:delText>Committee on Finance</w:delText>
        </w:r>
        <w:r w:rsidRPr="00463F73" w:rsidDel="001503E9">
          <w:rPr>
            <w:rFonts w:ascii="Arial" w:hAnsi="Arial" w:cs="Arial"/>
            <w:color w:val="000000"/>
            <w:sz w:val="22"/>
            <w:szCs w:val="22"/>
            <w:rPrChange w:id="59" w:author="Virginia Brisley" w:date="2012-05-07T11:20:00Z">
              <w:rPr>
                <w:color w:val="000000"/>
              </w:rPr>
            </w:rPrChange>
          </w:rPr>
          <w:tab/>
        </w:r>
        <w:r w:rsidRPr="00463F73" w:rsidDel="001503E9">
          <w:rPr>
            <w:rFonts w:ascii="Arial" w:hAnsi="Arial" w:cs="Arial"/>
            <w:color w:val="000000"/>
            <w:sz w:val="22"/>
            <w:szCs w:val="22"/>
            <w:rPrChange w:id="60" w:author="Virginia Brisley" w:date="2012-05-07T11:20:00Z">
              <w:rPr>
                <w:color w:val="000000"/>
              </w:rPr>
            </w:rPrChange>
          </w:rPr>
          <w:tab/>
        </w:r>
        <w:r w:rsidRPr="00463F73" w:rsidDel="001503E9">
          <w:rPr>
            <w:rFonts w:ascii="Arial" w:hAnsi="Arial" w:cs="Arial"/>
            <w:color w:val="000000"/>
            <w:sz w:val="22"/>
            <w:szCs w:val="22"/>
            <w:rPrChange w:id="61" w:author="Virginia Brisley" w:date="2012-05-07T11:20:00Z">
              <w:rPr>
                <w:color w:val="000000"/>
              </w:rPr>
            </w:rPrChange>
          </w:rPr>
          <w:tab/>
          <w:delText xml:space="preserve">   Committee on Finance</w:delText>
        </w:r>
      </w:del>
    </w:p>
    <w:p w:rsidR="00146EC2" w:rsidRPr="00463F73" w:rsidRDefault="00146EC2" w:rsidP="005C095E">
      <w:pPr>
        <w:ind w:right="-450"/>
        <w:rPr>
          <w:rFonts w:ascii="Arial" w:hAnsi="Arial" w:cs="Arial"/>
          <w:color w:val="000000"/>
          <w:sz w:val="22"/>
          <w:szCs w:val="22"/>
          <w:rPrChange w:id="62" w:author="Virginia Brisley" w:date="2012-05-07T11:20:00Z">
            <w:rPr>
              <w:color w:val="000000"/>
            </w:rPr>
          </w:rPrChange>
        </w:rPr>
      </w:pPr>
    </w:p>
    <w:p w:rsidR="00F96598" w:rsidRPr="00463F73" w:rsidRDefault="00F96598" w:rsidP="005C095E">
      <w:pPr>
        <w:rPr>
          <w:rFonts w:ascii="Arial" w:hAnsi="Arial" w:cs="Arial"/>
          <w:color w:val="000000"/>
          <w:sz w:val="22"/>
          <w:szCs w:val="22"/>
          <w:rPrChange w:id="63" w:author="Virginia Brisley" w:date="2012-05-07T11:20:00Z">
            <w:rPr>
              <w:color w:val="000000"/>
            </w:rPr>
          </w:rPrChange>
        </w:rPr>
      </w:pPr>
    </w:p>
    <w:p w:rsidR="00F9235B" w:rsidRPr="00463F73" w:rsidRDefault="00BF73E7" w:rsidP="005C095E">
      <w:pPr>
        <w:rPr>
          <w:rFonts w:ascii="Arial" w:hAnsi="Arial" w:cs="Arial"/>
          <w:color w:val="000000"/>
          <w:sz w:val="22"/>
          <w:szCs w:val="22"/>
          <w:rPrChange w:id="64" w:author="Virginia Brisley" w:date="2012-05-07T11:20:00Z">
            <w:rPr>
              <w:color w:val="000000"/>
            </w:rPr>
          </w:rPrChange>
        </w:rPr>
      </w:pPr>
      <w:r w:rsidRPr="00463F73">
        <w:rPr>
          <w:rFonts w:ascii="Arial" w:hAnsi="Arial" w:cs="Arial"/>
          <w:color w:val="000000"/>
          <w:sz w:val="22"/>
          <w:szCs w:val="22"/>
          <w:rPrChange w:id="65" w:author="Virginia Brisley" w:date="2012-05-07T11:20:00Z">
            <w:rPr>
              <w:color w:val="000000"/>
            </w:rPr>
          </w:rPrChange>
        </w:rPr>
        <w:t>Dear</w:t>
      </w:r>
      <w:r w:rsidR="006C3023" w:rsidRPr="00463F73">
        <w:rPr>
          <w:rFonts w:ascii="Arial" w:hAnsi="Arial" w:cs="Arial"/>
          <w:color w:val="000000"/>
          <w:sz w:val="22"/>
          <w:szCs w:val="22"/>
          <w:rPrChange w:id="66" w:author="Virginia Brisley" w:date="2012-05-07T11:20:00Z">
            <w:rPr>
              <w:color w:val="000000"/>
            </w:rPr>
          </w:rPrChange>
        </w:rPr>
        <w:t xml:space="preserve"> </w:t>
      </w:r>
      <w:r w:rsidR="00F9235B" w:rsidRPr="00463F73">
        <w:rPr>
          <w:rFonts w:ascii="Arial" w:hAnsi="Arial" w:cs="Arial"/>
          <w:color w:val="000000"/>
          <w:sz w:val="22"/>
          <w:szCs w:val="22"/>
          <w:rPrChange w:id="67" w:author="Virginia Brisley" w:date="2012-05-07T11:20:00Z">
            <w:rPr>
              <w:color w:val="000000"/>
            </w:rPr>
          </w:rPrChange>
        </w:rPr>
        <w:t xml:space="preserve">Chairmen Boxer </w:t>
      </w:r>
      <w:del w:id="68" w:author="Barry Holliday" w:date="2012-05-07T08:02:00Z">
        <w:r w:rsidR="00F9235B" w:rsidRPr="00463F73" w:rsidDel="001503E9">
          <w:rPr>
            <w:rFonts w:ascii="Arial" w:hAnsi="Arial" w:cs="Arial"/>
            <w:color w:val="000000"/>
            <w:sz w:val="22"/>
            <w:szCs w:val="22"/>
            <w:rPrChange w:id="69" w:author="Virginia Brisley" w:date="2012-05-07T11:20:00Z">
              <w:rPr>
                <w:color w:val="000000"/>
              </w:rPr>
            </w:rPrChange>
          </w:rPr>
          <w:delText>and Baucus, and Ranking Members Inhofe and Hatch</w:delText>
        </w:r>
      </w:del>
      <w:r w:rsidR="00F9235B" w:rsidRPr="00463F73">
        <w:rPr>
          <w:rFonts w:ascii="Arial" w:hAnsi="Arial" w:cs="Arial"/>
          <w:color w:val="000000"/>
          <w:sz w:val="22"/>
          <w:szCs w:val="22"/>
          <w:rPrChange w:id="70" w:author="Virginia Brisley" w:date="2012-05-07T11:20:00Z">
            <w:rPr>
              <w:color w:val="000000"/>
            </w:rPr>
          </w:rPrChange>
        </w:rPr>
        <w:t>:</w:t>
      </w:r>
    </w:p>
    <w:p w:rsidR="00F9235B" w:rsidRPr="00463F73" w:rsidRDefault="00F9235B" w:rsidP="005C095E">
      <w:pPr>
        <w:rPr>
          <w:rFonts w:ascii="Arial" w:hAnsi="Arial" w:cs="Arial"/>
          <w:color w:val="000000"/>
          <w:sz w:val="22"/>
          <w:szCs w:val="22"/>
          <w:rPrChange w:id="71" w:author="Virginia Brisley" w:date="2012-05-07T11:20:00Z">
            <w:rPr>
              <w:color w:val="000000"/>
            </w:rPr>
          </w:rPrChange>
        </w:rPr>
      </w:pPr>
    </w:p>
    <w:p w:rsidR="00994BB4" w:rsidRPr="00463F73" w:rsidRDefault="00034F1D" w:rsidP="005C095E">
      <w:pPr>
        <w:ind w:firstLine="720"/>
        <w:rPr>
          <w:rFonts w:ascii="Arial" w:hAnsi="Arial" w:cs="Arial"/>
          <w:color w:val="000000"/>
          <w:sz w:val="22"/>
          <w:szCs w:val="22"/>
          <w:rPrChange w:id="72" w:author="Virginia Brisley" w:date="2012-05-07T11:20:00Z">
            <w:rPr>
              <w:color w:val="000000"/>
            </w:rPr>
          </w:rPrChange>
        </w:rPr>
      </w:pPr>
      <w:r w:rsidRPr="00463F73">
        <w:rPr>
          <w:rFonts w:ascii="Arial" w:hAnsi="Arial" w:cs="Arial"/>
          <w:color w:val="000000"/>
          <w:sz w:val="22"/>
          <w:szCs w:val="22"/>
          <w:rPrChange w:id="73" w:author="Virginia Brisley" w:date="2012-05-07T11:20:00Z">
            <w:rPr>
              <w:color w:val="000000"/>
            </w:rPr>
          </w:rPrChange>
        </w:rPr>
        <w:t xml:space="preserve">As </w:t>
      </w:r>
      <w:r w:rsidR="008B51C6" w:rsidRPr="00463F73">
        <w:rPr>
          <w:rFonts w:ascii="Arial" w:hAnsi="Arial" w:cs="Arial"/>
          <w:color w:val="000000"/>
          <w:sz w:val="22"/>
          <w:szCs w:val="22"/>
          <w:rPrChange w:id="74" w:author="Virginia Brisley" w:date="2012-05-07T11:20:00Z">
            <w:rPr>
              <w:color w:val="000000"/>
            </w:rPr>
          </w:rPrChange>
        </w:rPr>
        <w:t xml:space="preserve">you </w:t>
      </w:r>
      <w:r w:rsidR="002D1928" w:rsidRPr="00463F73">
        <w:rPr>
          <w:rFonts w:ascii="Arial" w:hAnsi="Arial" w:cs="Arial"/>
          <w:color w:val="000000"/>
          <w:sz w:val="22"/>
          <w:szCs w:val="22"/>
          <w:rPrChange w:id="75" w:author="Virginia Brisley" w:date="2012-05-07T11:20:00Z">
            <w:rPr>
              <w:color w:val="000000"/>
            </w:rPr>
          </w:rPrChange>
        </w:rPr>
        <w:t>proceed to a House-Senate conference committee on the transportation reauthorizations bill to resolve differences between S. 181</w:t>
      </w:r>
      <w:r w:rsidR="00F96598" w:rsidRPr="00463F73">
        <w:rPr>
          <w:rFonts w:ascii="Arial" w:hAnsi="Arial" w:cs="Arial"/>
          <w:color w:val="000000"/>
          <w:sz w:val="22"/>
          <w:szCs w:val="22"/>
          <w:rPrChange w:id="76" w:author="Virginia Brisley" w:date="2012-05-07T11:20:00Z">
            <w:rPr>
              <w:color w:val="000000"/>
            </w:rPr>
          </w:rPrChange>
        </w:rPr>
        <w:t xml:space="preserve">3 and H.R. 4348, </w:t>
      </w:r>
      <w:r w:rsidR="002D1928" w:rsidRPr="00463F73">
        <w:rPr>
          <w:rFonts w:ascii="Arial" w:hAnsi="Arial" w:cs="Arial"/>
          <w:color w:val="000000"/>
          <w:sz w:val="22"/>
          <w:szCs w:val="22"/>
          <w:rPrChange w:id="77" w:author="Virginia Brisley" w:date="2012-05-07T11:20:00Z">
            <w:rPr>
              <w:color w:val="000000"/>
            </w:rPr>
          </w:rPrChange>
        </w:rPr>
        <w:t xml:space="preserve">we </w:t>
      </w:r>
      <w:del w:id="78" w:author="Barry Holliday" w:date="2012-05-07T07:55:00Z">
        <w:r w:rsidR="002D1928" w:rsidRPr="00463F73" w:rsidDel="00F452AB">
          <w:rPr>
            <w:rFonts w:ascii="Arial" w:hAnsi="Arial" w:cs="Arial"/>
            <w:color w:val="000000"/>
            <w:sz w:val="22"/>
            <w:szCs w:val="22"/>
            <w:rPrChange w:id="79" w:author="Virginia Brisley" w:date="2012-05-07T11:20:00Z">
              <w:rPr>
                <w:color w:val="000000"/>
              </w:rPr>
            </w:rPrChange>
          </w:rPr>
          <w:delText>want to</w:delText>
        </w:r>
      </w:del>
      <w:ins w:id="80" w:author="Barry Holliday" w:date="2012-05-07T07:55:00Z">
        <w:r w:rsidR="00F452AB" w:rsidRPr="00463F73">
          <w:rPr>
            <w:rFonts w:ascii="Arial" w:hAnsi="Arial" w:cs="Arial"/>
            <w:color w:val="000000"/>
            <w:sz w:val="22"/>
            <w:szCs w:val="22"/>
            <w:rPrChange w:id="81" w:author="Virginia Brisley" w:date="2012-05-07T11:20:00Z">
              <w:rPr>
                <w:color w:val="000000"/>
              </w:rPr>
            </w:rPrChange>
          </w:rPr>
          <w:t xml:space="preserve">ask that, as a cosponsor of S 412, the </w:t>
        </w:r>
      </w:ins>
      <w:ins w:id="82" w:author="Barry Holliday" w:date="2012-05-07T07:56:00Z">
        <w:r w:rsidR="00F452AB" w:rsidRPr="00463F73">
          <w:rPr>
            <w:rFonts w:ascii="Arial" w:hAnsi="Arial" w:cs="Arial"/>
            <w:color w:val="000000"/>
            <w:sz w:val="22"/>
            <w:szCs w:val="22"/>
            <w:rPrChange w:id="83" w:author="Virginia Brisley" w:date="2012-05-07T11:20:00Z">
              <w:rPr>
                <w:color w:val="000000"/>
              </w:rPr>
            </w:rPrChange>
          </w:rPr>
          <w:t xml:space="preserve">Harbor Maintenance Act, you support </w:t>
        </w:r>
      </w:ins>
      <w:del w:id="84" w:author="Barry Holliday" w:date="2012-05-07T07:57:00Z">
        <w:r w:rsidR="002D1928" w:rsidRPr="00463F73" w:rsidDel="00F452AB">
          <w:rPr>
            <w:rFonts w:ascii="Arial" w:hAnsi="Arial" w:cs="Arial"/>
            <w:color w:val="000000"/>
            <w:sz w:val="22"/>
            <w:szCs w:val="22"/>
            <w:rPrChange w:id="85" w:author="Virginia Brisley" w:date="2012-05-07T11:20:00Z">
              <w:rPr>
                <w:color w:val="000000"/>
              </w:rPr>
            </w:rPrChange>
          </w:rPr>
          <w:delText xml:space="preserve"> </w:delText>
        </w:r>
      </w:del>
      <w:del w:id="86" w:author="Barry Holliday" w:date="2012-05-07T07:54:00Z">
        <w:r w:rsidR="002D1928" w:rsidRPr="00463F73" w:rsidDel="00F452AB">
          <w:rPr>
            <w:rFonts w:ascii="Arial" w:hAnsi="Arial" w:cs="Arial"/>
            <w:color w:val="000000"/>
            <w:sz w:val="22"/>
            <w:szCs w:val="22"/>
            <w:rPrChange w:id="87" w:author="Virginia Brisley" w:date="2012-05-07T11:20:00Z">
              <w:rPr>
                <w:color w:val="000000"/>
              </w:rPr>
            </w:rPrChange>
          </w:rPr>
          <w:delText>call</w:delText>
        </w:r>
      </w:del>
      <w:del w:id="88" w:author="Barry Holliday" w:date="2012-05-07T07:57:00Z">
        <w:r w:rsidR="002D1928" w:rsidRPr="00463F73" w:rsidDel="00F452AB">
          <w:rPr>
            <w:rFonts w:ascii="Arial" w:hAnsi="Arial" w:cs="Arial"/>
            <w:color w:val="000000"/>
            <w:sz w:val="22"/>
            <w:szCs w:val="22"/>
            <w:rPrChange w:id="89" w:author="Virginia Brisley" w:date="2012-05-07T11:20:00Z">
              <w:rPr>
                <w:color w:val="000000"/>
              </w:rPr>
            </w:rPrChange>
          </w:rPr>
          <w:delText xml:space="preserve"> </w:delText>
        </w:r>
        <w:r w:rsidR="00DF0B00" w:rsidRPr="00463F73" w:rsidDel="00F452AB">
          <w:rPr>
            <w:rFonts w:ascii="Arial" w:hAnsi="Arial" w:cs="Arial"/>
            <w:color w:val="000000"/>
            <w:sz w:val="22"/>
            <w:szCs w:val="22"/>
            <w:rPrChange w:id="90" w:author="Virginia Brisley" w:date="2012-05-07T11:20:00Z">
              <w:rPr>
                <w:color w:val="000000"/>
              </w:rPr>
            </w:rPrChange>
          </w:rPr>
          <w:delText xml:space="preserve">your </w:delText>
        </w:r>
        <w:r w:rsidR="002D1928" w:rsidRPr="00463F73" w:rsidDel="00F452AB">
          <w:rPr>
            <w:rFonts w:ascii="Arial" w:hAnsi="Arial" w:cs="Arial"/>
            <w:color w:val="000000"/>
            <w:sz w:val="22"/>
            <w:szCs w:val="22"/>
            <w:rPrChange w:id="91" w:author="Virginia Brisley" w:date="2012-05-07T11:20:00Z">
              <w:rPr>
                <w:color w:val="000000"/>
              </w:rPr>
            </w:rPrChange>
          </w:rPr>
          <w:delText>attention to important</w:delText>
        </w:r>
      </w:del>
      <w:ins w:id="92" w:author="Barry Holliday" w:date="2012-05-07T07:58:00Z">
        <w:r w:rsidR="00F452AB" w:rsidRPr="00463F73">
          <w:rPr>
            <w:rFonts w:ascii="Arial" w:hAnsi="Arial" w:cs="Arial"/>
            <w:color w:val="000000"/>
            <w:sz w:val="22"/>
            <w:szCs w:val="22"/>
            <w:rPrChange w:id="93" w:author="Virginia Brisley" w:date="2012-05-07T11:20:00Z">
              <w:rPr>
                <w:color w:val="000000"/>
              </w:rPr>
            </w:rPrChange>
          </w:rPr>
          <w:t xml:space="preserve">inclusion of the </w:t>
        </w:r>
      </w:ins>
      <w:ins w:id="94" w:author="Barry Holliday" w:date="2012-05-07T07:59:00Z">
        <w:r w:rsidR="00F452AB" w:rsidRPr="00463F73">
          <w:rPr>
            <w:rFonts w:ascii="Arial" w:hAnsi="Arial" w:cs="Arial"/>
            <w:color w:val="000000"/>
            <w:sz w:val="22"/>
            <w:szCs w:val="22"/>
            <w:rPrChange w:id="95" w:author="Virginia Brisley" w:date="2012-05-07T11:20:00Z">
              <w:rPr>
                <w:color w:val="000000"/>
              </w:rPr>
            </w:rPrChange>
          </w:rPr>
          <w:t>enforcement</w:t>
        </w:r>
      </w:ins>
      <w:r w:rsidR="002D1928" w:rsidRPr="00463F73">
        <w:rPr>
          <w:rFonts w:ascii="Arial" w:hAnsi="Arial" w:cs="Arial"/>
          <w:color w:val="000000"/>
          <w:sz w:val="22"/>
          <w:szCs w:val="22"/>
          <w:rPrChange w:id="96" w:author="Virginia Brisley" w:date="2012-05-07T11:20:00Z">
            <w:rPr>
              <w:color w:val="000000"/>
            </w:rPr>
          </w:rPrChange>
        </w:rPr>
        <w:t xml:space="preserve"> provisions included in both of the </w:t>
      </w:r>
      <w:ins w:id="97" w:author="Barry Holliday" w:date="2012-05-07T08:02:00Z">
        <w:r w:rsidR="001503E9" w:rsidRPr="00463F73">
          <w:rPr>
            <w:rFonts w:ascii="Arial" w:hAnsi="Arial" w:cs="Arial"/>
            <w:color w:val="000000"/>
            <w:sz w:val="22"/>
            <w:szCs w:val="22"/>
            <w:rPrChange w:id="98" w:author="Virginia Brisley" w:date="2012-05-07T11:20:00Z">
              <w:rPr>
                <w:color w:val="000000"/>
              </w:rPr>
            </w:rPrChange>
          </w:rPr>
          <w:t xml:space="preserve">original Harbor Maintenance Trust Fund </w:t>
        </w:r>
      </w:ins>
      <w:r w:rsidR="002D1928" w:rsidRPr="00463F73">
        <w:rPr>
          <w:rFonts w:ascii="Arial" w:hAnsi="Arial" w:cs="Arial"/>
          <w:color w:val="000000"/>
          <w:sz w:val="22"/>
          <w:szCs w:val="22"/>
          <w:rPrChange w:id="99" w:author="Virginia Brisley" w:date="2012-05-07T11:20:00Z">
            <w:rPr>
              <w:color w:val="000000"/>
            </w:rPr>
          </w:rPrChange>
        </w:rPr>
        <w:t xml:space="preserve">bills that involve </w:t>
      </w:r>
      <w:ins w:id="100" w:author="Barry Holliday" w:date="2012-05-07T08:00:00Z">
        <w:r w:rsidR="00F452AB" w:rsidRPr="00463F73">
          <w:rPr>
            <w:rFonts w:ascii="Arial" w:hAnsi="Arial" w:cs="Arial"/>
            <w:color w:val="000000"/>
            <w:sz w:val="22"/>
            <w:szCs w:val="22"/>
            <w:rPrChange w:id="101" w:author="Virginia Brisley" w:date="2012-05-07T11:20:00Z">
              <w:rPr>
                <w:color w:val="000000"/>
              </w:rPr>
            </w:rPrChange>
          </w:rPr>
          <w:t xml:space="preserve">maintenance of </w:t>
        </w:r>
      </w:ins>
      <w:r w:rsidR="002D1928" w:rsidRPr="00463F73">
        <w:rPr>
          <w:rFonts w:ascii="Arial" w:hAnsi="Arial" w:cs="Arial"/>
          <w:color w:val="000000"/>
          <w:sz w:val="22"/>
          <w:szCs w:val="22"/>
          <w:rPrChange w:id="102" w:author="Virginia Brisley" w:date="2012-05-07T11:20:00Z">
            <w:rPr>
              <w:color w:val="000000"/>
            </w:rPr>
          </w:rPrChange>
        </w:rPr>
        <w:t>our federal harbors.</w:t>
      </w:r>
      <w:r w:rsidR="00994BB4" w:rsidRPr="00463F73">
        <w:rPr>
          <w:rFonts w:ascii="Arial" w:hAnsi="Arial" w:cs="Arial"/>
          <w:color w:val="000000"/>
          <w:sz w:val="22"/>
          <w:szCs w:val="22"/>
          <w:rPrChange w:id="103" w:author="Virginia Brisley" w:date="2012-05-07T11:20:00Z">
            <w:rPr>
              <w:color w:val="000000"/>
            </w:rPr>
          </w:rPrChange>
        </w:rPr>
        <w:t xml:space="preserve">  </w:t>
      </w:r>
    </w:p>
    <w:p w:rsidR="00133AE4" w:rsidRPr="00463F73" w:rsidRDefault="00133AE4" w:rsidP="005C095E">
      <w:pPr>
        <w:ind w:firstLine="720"/>
        <w:rPr>
          <w:rFonts w:ascii="Arial" w:hAnsi="Arial" w:cs="Arial"/>
          <w:color w:val="000000"/>
          <w:sz w:val="22"/>
          <w:szCs w:val="22"/>
          <w:rPrChange w:id="104" w:author="Virginia Brisley" w:date="2012-05-07T11:20:00Z">
            <w:rPr>
              <w:color w:val="000000"/>
            </w:rPr>
          </w:rPrChange>
        </w:rPr>
      </w:pPr>
    </w:p>
    <w:p w:rsidR="00375C85" w:rsidRPr="00463F73" w:rsidDel="00DF5133" w:rsidRDefault="00F452AB" w:rsidP="005C095E">
      <w:pPr>
        <w:ind w:firstLine="720"/>
        <w:rPr>
          <w:del w:id="105" w:author="Barry Holliday" w:date="2012-05-07T08:15:00Z"/>
          <w:rFonts w:ascii="Arial" w:hAnsi="Arial" w:cs="Arial"/>
          <w:color w:val="000000"/>
          <w:sz w:val="22"/>
          <w:szCs w:val="22"/>
          <w:rPrChange w:id="106" w:author="Virginia Brisley" w:date="2012-05-07T11:20:00Z">
            <w:rPr>
              <w:del w:id="107" w:author="Barry Holliday" w:date="2012-05-07T08:15:00Z"/>
              <w:color w:val="000000"/>
            </w:rPr>
          </w:rPrChange>
        </w:rPr>
      </w:pPr>
      <w:ins w:id="108" w:author="Barry Holliday" w:date="2012-05-07T08:00:00Z">
        <w:r w:rsidRPr="00463F73">
          <w:rPr>
            <w:rFonts w:ascii="Arial" w:hAnsi="Arial" w:cs="Arial"/>
            <w:color w:val="000000"/>
            <w:sz w:val="22"/>
            <w:szCs w:val="22"/>
            <w:rPrChange w:id="109" w:author="Virginia Brisley" w:date="2012-05-07T11:20:00Z">
              <w:rPr>
                <w:color w:val="000000"/>
              </w:rPr>
            </w:rPrChange>
          </w:rPr>
          <w:t xml:space="preserve">The State of California is dependent upon the Harbor Maintenance Trust Fund </w:t>
        </w:r>
      </w:ins>
      <w:ins w:id="110" w:author="Barry Holliday" w:date="2012-05-07T08:04:00Z">
        <w:r w:rsidR="001503E9" w:rsidRPr="00463F73">
          <w:rPr>
            <w:rFonts w:ascii="Arial" w:hAnsi="Arial" w:cs="Arial"/>
            <w:color w:val="000000"/>
            <w:sz w:val="22"/>
            <w:szCs w:val="22"/>
            <w:rPrChange w:id="111" w:author="Virginia Brisley" w:date="2012-05-07T11:20:00Z">
              <w:rPr>
                <w:color w:val="000000"/>
              </w:rPr>
            </w:rPrChange>
          </w:rPr>
          <w:t xml:space="preserve">(HMTF) </w:t>
        </w:r>
      </w:ins>
      <w:ins w:id="112" w:author="Barry Holliday" w:date="2012-05-07T08:00:00Z">
        <w:r w:rsidRPr="00463F73">
          <w:rPr>
            <w:rFonts w:ascii="Arial" w:hAnsi="Arial" w:cs="Arial"/>
            <w:color w:val="000000"/>
            <w:sz w:val="22"/>
            <w:szCs w:val="22"/>
            <w:rPrChange w:id="113" w:author="Virginia Brisley" w:date="2012-05-07T11:20:00Z">
              <w:rPr>
                <w:color w:val="000000"/>
              </w:rPr>
            </w:rPrChange>
          </w:rPr>
          <w:t xml:space="preserve">revenues to fund the critical maintenance dredging needs of our </w:t>
        </w:r>
      </w:ins>
      <w:ins w:id="114" w:author="Barry Holliday" w:date="2012-05-07T08:01:00Z">
        <w:r w:rsidRPr="00463F73">
          <w:rPr>
            <w:rFonts w:ascii="Arial" w:hAnsi="Arial" w:cs="Arial"/>
            <w:color w:val="000000"/>
            <w:sz w:val="22"/>
            <w:szCs w:val="22"/>
            <w:rPrChange w:id="115" w:author="Virginia Brisley" w:date="2012-05-07T11:20:00Z">
              <w:rPr>
                <w:color w:val="000000"/>
              </w:rPr>
            </w:rPrChange>
          </w:rPr>
          <w:t xml:space="preserve">ports and harbors. </w:t>
        </w:r>
      </w:ins>
      <w:ins w:id="116" w:author="Barry Holliday" w:date="2012-05-07T08:03:00Z">
        <w:r w:rsidR="001503E9" w:rsidRPr="00463F73">
          <w:rPr>
            <w:rFonts w:ascii="Arial" w:hAnsi="Arial" w:cs="Arial"/>
            <w:color w:val="000000"/>
            <w:sz w:val="22"/>
            <w:szCs w:val="22"/>
            <w:rPrChange w:id="117" w:author="Virginia Brisley" w:date="2012-05-07T11:20:00Z">
              <w:rPr>
                <w:color w:val="000000"/>
              </w:rPr>
            </w:rPrChange>
          </w:rPr>
          <w:t xml:space="preserve">This is a critical national </w:t>
        </w:r>
      </w:ins>
      <w:ins w:id="118" w:author="Barry Holliday" w:date="2012-05-07T08:04:00Z">
        <w:r w:rsidR="001503E9" w:rsidRPr="00463F73">
          <w:rPr>
            <w:rFonts w:ascii="Arial" w:hAnsi="Arial" w:cs="Arial"/>
            <w:color w:val="000000"/>
            <w:sz w:val="22"/>
            <w:szCs w:val="22"/>
            <w:rPrChange w:id="119" w:author="Virginia Brisley" w:date="2012-05-07T11:20:00Z">
              <w:rPr>
                <w:color w:val="000000"/>
              </w:rPr>
            </w:rPrChange>
          </w:rPr>
          <w:t xml:space="preserve">maritime transportation </w:t>
        </w:r>
      </w:ins>
      <w:ins w:id="120" w:author="Barry Holliday" w:date="2012-05-07T08:03:00Z">
        <w:r w:rsidR="001503E9" w:rsidRPr="00463F73">
          <w:rPr>
            <w:rFonts w:ascii="Arial" w:hAnsi="Arial" w:cs="Arial"/>
            <w:color w:val="000000"/>
            <w:sz w:val="22"/>
            <w:szCs w:val="22"/>
            <w:rPrChange w:id="121" w:author="Virginia Brisley" w:date="2012-05-07T11:20:00Z">
              <w:rPr>
                <w:color w:val="000000"/>
              </w:rPr>
            </w:rPrChange>
          </w:rPr>
          <w:t xml:space="preserve">issue, </w:t>
        </w:r>
      </w:ins>
      <w:del w:id="122" w:author="Barry Holliday" w:date="2012-05-07T08:03:00Z">
        <w:r w:rsidR="00994BB4" w:rsidRPr="00463F73" w:rsidDel="001503E9">
          <w:rPr>
            <w:rFonts w:ascii="Arial" w:hAnsi="Arial" w:cs="Arial"/>
            <w:color w:val="000000"/>
            <w:sz w:val="22"/>
            <w:szCs w:val="22"/>
            <w:rPrChange w:id="123" w:author="Virginia Brisley" w:date="2012-05-07T11:20:00Z">
              <w:rPr>
                <w:color w:val="000000"/>
              </w:rPr>
            </w:rPrChange>
          </w:rPr>
          <w:delText>T</w:delText>
        </w:r>
      </w:del>
      <w:del w:id="124" w:author="Barry Holliday" w:date="2012-05-07T08:04:00Z">
        <w:r w:rsidR="00994BB4" w:rsidRPr="00463F73" w:rsidDel="001503E9">
          <w:rPr>
            <w:rFonts w:ascii="Arial" w:hAnsi="Arial" w:cs="Arial"/>
            <w:color w:val="000000"/>
            <w:sz w:val="22"/>
            <w:szCs w:val="22"/>
            <w:rPrChange w:id="125" w:author="Virginia Brisley" w:date="2012-05-07T11:20:00Z">
              <w:rPr>
                <w:color w:val="000000"/>
              </w:rPr>
            </w:rPrChange>
          </w:rPr>
          <w:delText>here are</w:delText>
        </w:r>
      </w:del>
      <w:ins w:id="126" w:author="Barry Holliday" w:date="2012-05-07T08:04:00Z">
        <w:r w:rsidR="001503E9" w:rsidRPr="00463F73">
          <w:rPr>
            <w:rFonts w:ascii="Arial" w:hAnsi="Arial" w:cs="Arial"/>
            <w:color w:val="000000"/>
            <w:sz w:val="22"/>
            <w:szCs w:val="22"/>
            <w:rPrChange w:id="127" w:author="Virginia Brisley" w:date="2012-05-07T11:20:00Z">
              <w:rPr>
                <w:color w:val="000000"/>
              </w:rPr>
            </w:rPrChange>
          </w:rPr>
          <w:t>with</w:t>
        </w:r>
      </w:ins>
      <w:r w:rsidR="00994BB4" w:rsidRPr="00463F73">
        <w:rPr>
          <w:rFonts w:ascii="Arial" w:hAnsi="Arial" w:cs="Arial"/>
          <w:color w:val="000000"/>
          <w:sz w:val="22"/>
          <w:szCs w:val="22"/>
          <w:rPrChange w:id="128" w:author="Virginia Brisley" w:date="2012-05-07T11:20:00Z">
            <w:rPr>
              <w:color w:val="000000"/>
            </w:rPr>
          </w:rPrChange>
        </w:rPr>
        <w:t xml:space="preserve"> </w:t>
      </w:r>
      <w:del w:id="129" w:author="Barry Holliday" w:date="2012-05-07T08:04:00Z">
        <w:r w:rsidR="00994BB4" w:rsidRPr="00463F73" w:rsidDel="001503E9">
          <w:rPr>
            <w:rFonts w:ascii="Arial" w:hAnsi="Arial" w:cs="Arial"/>
            <w:color w:val="000000"/>
            <w:sz w:val="22"/>
            <w:szCs w:val="22"/>
            <w:rPrChange w:id="130" w:author="Virginia Brisley" w:date="2012-05-07T11:20:00Z">
              <w:rPr>
                <w:color w:val="000000"/>
              </w:rPr>
            </w:rPrChange>
          </w:rPr>
          <w:delText>ne</w:delText>
        </w:r>
      </w:del>
      <w:del w:id="131" w:author="Barry Holliday" w:date="2012-05-07T08:05:00Z">
        <w:r w:rsidR="00994BB4" w:rsidRPr="00463F73" w:rsidDel="001503E9">
          <w:rPr>
            <w:rFonts w:ascii="Arial" w:hAnsi="Arial" w:cs="Arial"/>
            <w:color w:val="000000"/>
            <w:sz w:val="22"/>
            <w:szCs w:val="22"/>
            <w:rPrChange w:id="132" w:author="Virginia Brisley" w:date="2012-05-07T11:20:00Z">
              <w:rPr>
                <w:color w:val="000000"/>
              </w:rPr>
            </w:rPrChange>
          </w:rPr>
          <w:delText>arly</w:delText>
        </w:r>
      </w:del>
      <w:ins w:id="133" w:author="Barry Holliday" w:date="2012-05-07T08:05:00Z">
        <w:r w:rsidR="001503E9" w:rsidRPr="00463F73">
          <w:rPr>
            <w:rFonts w:ascii="Arial" w:hAnsi="Arial" w:cs="Arial"/>
            <w:color w:val="000000"/>
            <w:sz w:val="22"/>
            <w:szCs w:val="22"/>
            <w:rPrChange w:id="134" w:author="Virginia Brisley" w:date="2012-05-07T11:20:00Z">
              <w:rPr>
                <w:color w:val="000000"/>
              </w:rPr>
            </w:rPrChange>
          </w:rPr>
          <w:t>more than</w:t>
        </w:r>
      </w:ins>
      <w:r w:rsidR="00994BB4" w:rsidRPr="00463F73">
        <w:rPr>
          <w:rFonts w:ascii="Arial" w:hAnsi="Arial" w:cs="Arial"/>
          <w:color w:val="000000"/>
          <w:sz w:val="22"/>
          <w:szCs w:val="22"/>
          <w:rPrChange w:id="135" w:author="Virginia Brisley" w:date="2012-05-07T11:20:00Z">
            <w:rPr>
              <w:color w:val="000000"/>
            </w:rPr>
          </w:rPrChange>
        </w:rPr>
        <w:t xml:space="preserve"> </w:t>
      </w:r>
      <w:del w:id="136" w:author="Barry Holliday" w:date="2012-05-07T08:05:00Z">
        <w:r w:rsidR="00994BB4" w:rsidRPr="00463F73" w:rsidDel="001503E9">
          <w:rPr>
            <w:rFonts w:ascii="Arial" w:hAnsi="Arial" w:cs="Arial"/>
            <w:color w:val="000000"/>
            <w:sz w:val="22"/>
            <w:szCs w:val="22"/>
            <w:rPrChange w:id="137" w:author="Virginia Brisley" w:date="2012-05-07T11:20:00Z">
              <w:rPr>
                <w:color w:val="000000"/>
              </w:rPr>
            </w:rPrChange>
          </w:rPr>
          <w:delText>1,0</w:delText>
        </w:r>
      </w:del>
      <w:ins w:id="138" w:author="Barry Holliday" w:date="2012-05-07T08:05:00Z">
        <w:r w:rsidR="001503E9" w:rsidRPr="00463F73">
          <w:rPr>
            <w:rFonts w:ascii="Arial" w:hAnsi="Arial" w:cs="Arial"/>
            <w:color w:val="000000"/>
            <w:sz w:val="22"/>
            <w:szCs w:val="22"/>
            <w:rPrChange w:id="139" w:author="Virginia Brisley" w:date="2012-05-07T11:20:00Z">
              <w:rPr>
                <w:color w:val="000000"/>
              </w:rPr>
            </w:rPrChange>
          </w:rPr>
          <w:t>9</w:t>
        </w:r>
      </w:ins>
      <w:r w:rsidR="00994BB4" w:rsidRPr="00463F73">
        <w:rPr>
          <w:rFonts w:ascii="Arial" w:hAnsi="Arial" w:cs="Arial"/>
          <w:color w:val="000000"/>
          <w:sz w:val="22"/>
          <w:szCs w:val="22"/>
          <w:rPrChange w:id="140" w:author="Virginia Brisley" w:date="2012-05-07T11:20:00Z">
            <w:rPr>
              <w:color w:val="000000"/>
            </w:rPr>
          </w:rPrChange>
        </w:rPr>
        <w:t xml:space="preserve">00 federal ports and harbors that </w:t>
      </w:r>
      <w:ins w:id="141" w:author="Barry Holliday" w:date="2012-05-07T08:05:00Z">
        <w:r w:rsidR="001503E9" w:rsidRPr="00463F73">
          <w:rPr>
            <w:rFonts w:ascii="Arial" w:hAnsi="Arial" w:cs="Arial"/>
            <w:color w:val="000000"/>
            <w:sz w:val="22"/>
            <w:szCs w:val="22"/>
            <w:rPrChange w:id="142" w:author="Virginia Brisley" w:date="2012-05-07T11:20:00Z">
              <w:rPr>
                <w:color w:val="000000"/>
              </w:rPr>
            </w:rPrChange>
          </w:rPr>
          <w:t>require</w:t>
        </w:r>
      </w:ins>
      <w:del w:id="143" w:author="Barry Holliday" w:date="2012-05-07T08:05:00Z">
        <w:r w:rsidR="00994BB4" w:rsidRPr="00463F73" w:rsidDel="001503E9">
          <w:rPr>
            <w:rFonts w:ascii="Arial" w:hAnsi="Arial" w:cs="Arial"/>
            <w:color w:val="000000"/>
            <w:sz w:val="22"/>
            <w:szCs w:val="22"/>
            <w:rPrChange w:id="144" w:author="Virginia Brisley" w:date="2012-05-07T11:20:00Z">
              <w:rPr>
                <w:color w:val="000000"/>
              </w:rPr>
            </w:rPrChange>
          </w:rPr>
          <w:delText>are supposed to be</w:delText>
        </w:r>
      </w:del>
      <w:r w:rsidR="00994BB4" w:rsidRPr="00463F73">
        <w:rPr>
          <w:rFonts w:ascii="Arial" w:hAnsi="Arial" w:cs="Arial"/>
          <w:color w:val="000000"/>
          <w:sz w:val="22"/>
          <w:szCs w:val="22"/>
          <w:rPrChange w:id="145" w:author="Virginia Brisley" w:date="2012-05-07T11:20:00Z">
            <w:rPr>
              <w:color w:val="000000"/>
            </w:rPr>
          </w:rPrChange>
        </w:rPr>
        <w:t xml:space="preserve"> maint</w:t>
      </w:r>
      <w:del w:id="146" w:author="Barry Holliday" w:date="2012-05-07T08:05:00Z">
        <w:r w:rsidR="00994BB4" w:rsidRPr="00463F73" w:rsidDel="001503E9">
          <w:rPr>
            <w:rFonts w:ascii="Arial" w:hAnsi="Arial" w:cs="Arial"/>
            <w:color w:val="000000"/>
            <w:sz w:val="22"/>
            <w:szCs w:val="22"/>
            <w:rPrChange w:id="147" w:author="Virginia Brisley" w:date="2012-05-07T11:20:00Z">
              <w:rPr>
                <w:color w:val="000000"/>
              </w:rPr>
            </w:rPrChange>
          </w:rPr>
          <w:delText>ained</w:delText>
        </w:r>
      </w:del>
      <w:ins w:id="148" w:author="Barry Holliday" w:date="2012-05-07T08:05:00Z">
        <w:r w:rsidR="001503E9" w:rsidRPr="00463F73">
          <w:rPr>
            <w:rFonts w:ascii="Arial" w:hAnsi="Arial" w:cs="Arial"/>
            <w:color w:val="000000"/>
            <w:sz w:val="22"/>
            <w:szCs w:val="22"/>
            <w:rPrChange w:id="149" w:author="Virginia Brisley" w:date="2012-05-07T11:20:00Z">
              <w:rPr>
                <w:color w:val="000000"/>
              </w:rPr>
            </w:rPrChange>
          </w:rPr>
          <w:t>enance</w:t>
        </w:r>
      </w:ins>
      <w:r w:rsidR="00994BB4" w:rsidRPr="00463F73">
        <w:rPr>
          <w:rFonts w:ascii="Arial" w:hAnsi="Arial" w:cs="Arial"/>
          <w:color w:val="000000"/>
          <w:sz w:val="22"/>
          <w:szCs w:val="22"/>
          <w:rPrChange w:id="150" w:author="Virginia Brisley" w:date="2012-05-07T11:20:00Z">
            <w:rPr>
              <w:color w:val="000000"/>
            </w:rPr>
          </w:rPrChange>
        </w:rPr>
        <w:t xml:space="preserve"> by the Army Corps of Engineers to ensure that our navigation sys</w:t>
      </w:r>
      <w:r w:rsidR="00375C85" w:rsidRPr="00463F73">
        <w:rPr>
          <w:rFonts w:ascii="Arial" w:hAnsi="Arial" w:cs="Arial"/>
          <w:color w:val="000000"/>
          <w:sz w:val="22"/>
          <w:szCs w:val="22"/>
          <w:rPrChange w:id="151" w:author="Virginia Brisley" w:date="2012-05-07T11:20:00Z">
            <w:rPr>
              <w:color w:val="000000"/>
            </w:rPr>
          </w:rPrChange>
        </w:rPr>
        <w:t xml:space="preserve">tem operates effectively.  Yet only about half of the funds collected </w:t>
      </w:r>
      <w:r w:rsidR="00B07254" w:rsidRPr="00463F73">
        <w:rPr>
          <w:rFonts w:ascii="Arial" w:hAnsi="Arial" w:cs="Arial"/>
          <w:color w:val="000000"/>
          <w:sz w:val="22"/>
          <w:szCs w:val="22"/>
          <w:rPrChange w:id="152" w:author="Virginia Brisley" w:date="2012-05-07T11:20:00Z">
            <w:rPr>
              <w:color w:val="000000"/>
            </w:rPr>
          </w:rPrChange>
        </w:rPr>
        <w:t xml:space="preserve">through a fee charged on shippers </w:t>
      </w:r>
      <w:r w:rsidR="00375C85" w:rsidRPr="00463F73">
        <w:rPr>
          <w:rFonts w:ascii="Arial" w:hAnsi="Arial" w:cs="Arial"/>
          <w:color w:val="000000"/>
          <w:sz w:val="22"/>
          <w:szCs w:val="22"/>
          <w:rPrChange w:id="153" w:author="Virginia Brisley" w:date="2012-05-07T11:20:00Z">
            <w:rPr>
              <w:color w:val="000000"/>
            </w:rPr>
          </w:rPrChange>
        </w:rPr>
        <w:t>are actually appr</w:t>
      </w:r>
      <w:r w:rsidR="00B07254" w:rsidRPr="00463F73">
        <w:rPr>
          <w:rFonts w:ascii="Arial" w:hAnsi="Arial" w:cs="Arial"/>
          <w:color w:val="000000"/>
          <w:sz w:val="22"/>
          <w:szCs w:val="22"/>
          <w:rPrChange w:id="154" w:author="Virginia Brisley" w:date="2012-05-07T11:20:00Z">
            <w:rPr>
              <w:color w:val="000000"/>
            </w:rPr>
          </w:rPrChange>
        </w:rPr>
        <w:t xml:space="preserve">opriated for harbor maintenance, </w:t>
      </w:r>
      <w:r w:rsidR="00375C85" w:rsidRPr="00463F73">
        <w:rPr>
          <w:rFonts w:ascii="Arial" w:hAnsi="Arial" w:cs="Arial"/>
          <w:color w:val="000000"/>
          <w:sz w:val="22"/>
          <w:szCs w:val="22"/>
          <w:rPrChange w:id="155" w:author="Virginia Brisley" w:date="2012-05-07T11:20:00Z">
            <w:rPr>
              <w:color w:val="000000"/>
            </w:rPr>
          </w:rPrChange>
        </w:rPr>
        <w:t xml:space="preserve">even though our harbors are in great need of dredging and other maintenance work.   </w:t>
      </w:r>
      <w:del w:id="156" w:author="Barry Holliday" w:date="2012-05-07T08:15:00Z">
        <w:r w:rsidR="00375C85" w:rsidRPr="00463F73" w:rsidDel="00DF5133">
          <w:rPr>
            <w:rFonts w:ascii="Arial" w:hAnsi="Arial" w:cs="Arial"/>
            <w:color w:val="000000"/>
            <w:sz w:val="22"/>
            <w:szCs w:val="22"/>
            <w:rPrChange w:id="157" w:author="Virginia Brisley" w:date="2012-05-07T11:20:00Z">
              <w:rPr>
                <w:color w:val="000000"/>
              </w:rPr>
            </w:rPrChange>
          </w:rPr>
          <w:delText xml:space="preserve">The Army Corps has estimated that </w:delText>
        </w:r>
        <w:r w:rsidR="00133AE4" w:rsidRPr="00463F73" w:rsidDel="00DF5133">
          <w:rPr>
            <w:rFonts w:ascii="Arial" w:hAnsi="Arial" w:cs="Arial"/>
            <w:color w:val="000000"/>
            <w:sz w:val="22"/>
            <w:szCs w:val="22"/>
            <w:rPrChange w:id="158" w:author="Virginia Brisley" w:date="2012-05-07T11:20:00Z">
              <w:rPr>
                <w:color w:val="000000"/>
              </w:rPr>
            </w:rPrChange>
          </w:rPr>
          <w:delText xml:space="preserve">even the so-called top-priority harbors, those that handle </w:delText>
        </w:r>
        <w:r w:rsidR="00B07254" w:rsidRPr="00463F73" w:rsidDel="00DF5133">
          <w:rPr>
            <w:rFonts w:ascii="Arial" w:hAnsi="Arial" w:cs="Arial"/>
            <w:color w:val="000000"/>
            <w:sz w:val="22"/>
            <w:szCs w:val="22"/>
            <w:rPrChange w:id="159" w:author="Virginia Brisley" w:date="2012-05-07T11:20:00Z">
              <w:rPr>
                <w:color w:val="000000"/>
              </w:rPr>
            </w:rPrChange>
          </w:rPr>
          <w:delText xml:space="preserve">about </w:delText>
        </w:r>
        <w:r w:rsidR="00133AE4" w:rsidRPr="00463F73" w:rsidDel="00DF5133">
          <w:rPr>
            <w:rFonts w:ascii="Arial" w:hAnsi="Arial" w:cs="Arial"/>
            <w:color w:val="000000"/>
            <w:sz w:val="22"/>
            <w:szCs w:val="22"/>
            <w:rPrChange w:id="160" w:author="Virginia Brisley" w:date="2012-05-07T11:20:00Z">
              <w:rPr>
                <w:color w:val="000000"/>
              </w:rPr>
            </w:rPrChange>
          </w:rPr>
          <w:delText xml:space="preserve">90 percent of the commercial traffic, are dredged to their authorized depths and widths only 35 percent of the time.  </w:delText>
        </w:r>
        <w:r w:rsidR="00B07254" w:rsidRPr="00463F73" w:rsidDel="00DF5133">
          <w:rPr>
            <w:rFonts w:ascii="Arial" w:hAnsi="Arial" w:cs="Arial"/>
            <w:color w:val="000000"/>
            <w:sz w:val="22"/>
            <w:szCs w:val="22"/>
            <w:rPrChange w:id="161" w:author="Virginia Brisley" w:date="2012-05-07T11:20:00Z">
              <w:rPr>
                <w:color w:val="000000"/>
              </w:rPr>
            </w:rPrChange>
          </w:rPr>
          <w:delText>This lack of maintenance is simply unacceptable.</w:delText>
        </w:r>
      </w:del>
    </w:p>
    <w:p w:rsidR="00133AE4" w:rsidRPr="00463F73" w:rsidDel="00DF5133" w:rsidRDefault="00133AE4" w:rsidP="005C095E">
      <w:pPr>
        <w:ind w:firstLine="720"/>
        <w:rPr>
          <w:del w:id="162" w:author="Barry Holliday" w:date="2012-05-07T08:15:00Z"/>
          <w:rFonts w:ascii="Arial" w:hAnsi="Arial" w:cs="Arial"/>
          <w:color w:val="000000"/>
          <w:sz w:val="22"/>
          <w:szCs w:val="22"/>
          <w:rPrChange w:id="163" w:author="Virginia Brisley" w:date="2012-05-07T11:20:00Z">
            <w:rPr>
              <w:del w:id="164" w:author="Barry Holliday" w:date="2012-05-07T08:15:00Z"/>
              <w:color w:val="000000"/>
            </w:rPr>
          </w:rPrChange>
        </w:rPr>
      </w:pPr>
    </w:p>
    <w:p w:rsidR="00133AE4" w:rsidRPr="00463F73" w:rsidRDefault="00133AE4">
      <w:pPr>
        <w:rPr>
          <w:rFonts w:ascii="Arial" w:hAnsi="Arial" w:cs="Arial"/>
          <w:color w:val="000000"/>
          <w:sz w:val="22"/>
          <w:szCs w:val="22"/>
          <w:rPrChange w:id="165" w:author="Virginia Brisley" w:date="2012-05-07T11:20:00Z">
            <w:rPr>
              <w:color w:val="000000"/>
            </w:rPr>
          </w:rPrChange>
        </w:rPr>
        <w:pPrChange w:id="166" w:author="Barry Holliday" w:date="2012-05-07T08:15:00Z">
          <w:pPr>
            <w:ind w:firstLine="720"/>
          </w:pPr>
        </w:pPrChange>
      </w:pPr>
      <w:r w:rsidRPr="00463F73">
        <w:rPr>
          <w:rFonts w:ascii="Arial" w:hAnsi="Arial" w:cs="Arial"/>
          <w:color w:val="000000"/>
          <w:sz w:val="22"/>
          <w:szCs w:val="22"/>
          <w:rPrChange w:id="167" w:author="Virginia Brisley" w:date="2012-05-07T11:20:00Z">
            <w:rPr>
              <w:color w:val="000000"/>
            </w:rPr>
          </w:rPrChange>
        </w:rPr>
        <w:t>Ports and harbors support about 13 million jobs and account for $4 trillion in economic impacts</w:t>
      </w:r>
      <w:ins w:id="168" w:author="Barry Holliday" w:date="2012-05-07T08:15:00Z">
        <w:r w:rsidR="00DF5133" w:rsidRPr="00463F73">
          <w:rPr>
            <w:rFonts w:ascii="Arial" w:hAnsi="Arial" w:cs="Arial"/>
            <w:color w:val="000000"/>
            <w:sz w:val="22"/>
            <w:szCs w:val="22"/>
            <w:rPrChange w:id="169" w:author="Virginia Brisley" w:date="2012-05-07T11:20:00Z">
              <w:rPr>
                <w:color w:val="000000"/>
              </w:rPr>
            </w:rPrChange>
          </w:rPr>
          <w:t>.</w:t>
        </w:r>
      </w:ins>
      <w:del w:id="170" w:author="Barry Holliday" w:date="2012-05-07T08:15:00Z">
        <w:r w:rsidRPr="00463F73" w:rsidDel="00DF5133">
          <w:rPr>
            <w:rFonts w:ascii="Arial" w:hAnsi="Arial" w:cs="Arial"/>
            <w:color w:val="000000"/>
            <w:sz w:val="22"/>
            <w:szCs w:val="22"/>
            <w:rPrChange w:id="171" w:author="Virginia Brisley" w:date="2012-05-07T11:20:00Z">
              <w:rPr>
                <w:color w:val="000000"/>
              </w:rPr>
            </w:rPrChange>
          </w:rPr>
          <w:delText xml:space="preserve">.  Additionally, because waterborne transportation is often the least expensive means of transporting vital commodities used for manufacturing, construction, and energy generation, shipping bolsters our international competitiveness and helps keeps costs in check for American consumers.  </w:delText>
        </w:r>
      </w:del>
      <w:ins w:id="172" w:author="Barry Holliday" w:date="2012-05-07T08:15:00Z">
        <w:r w:rsidR="00DF5133" w:rsidRPr="00463F73">
          <w:rPr>
            <w:rFonts w:ascii="Arial" w:hAnsi="Arial" w:cs="Arial"/>
            <w:color w:val="000000"/>
            <w:sz w:val="22"/>
            <w:szCs w:val="22"/>
            <w:rPrChange w:id="173" w:author="Virginia Brisley" w:date="2012-05-07T11:20:00Z">
              <w:rPr>
                <w:color w:val="000000"/>
              </w:rPr>
            </w:rPrChange>
          </w:rPr>
          <w:t xml:space="preserve">  </w:t>
        </w:r>
      </w:ins>
      <w:ins w:id="174" w:author="Barry Holliday" w:date="2012-05-07T08:16:00Z">
        <w:r w:rsidR="00DF5133" w:rsidRPr="00463F73">
          <w:rPr>
            <w:rFonts w:ascii="Arial" w:hAnsi="Arial" w:cs="Arial"/>
            <w:color w:val="000000"/>
            <w:sz w:val="22"/>
            <w:szCs w:val="22"/>
            <w:rPrChange w:id="175" w:author="Virginia Brisley" w:date="2012-05-07T11:20:00Z">
              <w:rPr>
                <w:color w:val="000000"/>
              </w:rPr>
            </w:rPrChange>
          </w:rPr>
          <w:t>Moving goods and cargo by ship</w:t>
        </w:r>
      </w:ins>
      <w:del w:id="176" w:author="Barry Holliday" w:date="2012-05-07T08:16:00Z">
        <w:r w:rsidRPr="00463F73" w:rsidDel="00DF5133">
          <w:rPr>
            <w:rFonts w:ascii="Arial" w:hAnsi="Arial" w:cs="Arial"/>
            <w:color w:val="000000"/>
            <w:sz w:val="22"/>
            <w:szCs w:val="22"/>
            <w:rPrChange w:id="177" w:author="Virginia Brisley" w:date="2012-05-07T11:20:00Z">
              <w:rPr>
                <w:color w:val="000000"/>
              </w:rPr>
            </w:rPrChange>
          </w:rPr>
          <w:delText>Shipping also</w:delText>
        </w:r>
      </w:del>
      <w:r w:rsidRPr="00463F73">
        <w:rPr>
          <w:rFonts w:ascii="Arial" w:hAnsi="Arial" w:cs="Arial"/>
          <w:color w:val="000000"/>
          <w:sz w:val="22"/>
          <w:szCs w:val="22"/>
          <w:rPrChange w:id="178" w:author="Virginia Brisley" w:date="2012-05-07T11:20:00Z">
            <w:rPr>
              <w:color w:val="000000"/>
            </w:rPr>
          </w:rPrChange>
        </w:rPr>
        <w:t xml:space="preserve"> helps relieve highway and rail congestion.  </w:t>
      </w:r>
      <w:del w:id="179" w:author="Barry Holliday" w:date="2012-05-07T08:16:00Z">
        <w:r w:rsidRPr="00463F73" w:rsidDel="00DF5133">
          <w:rPr>
            <w:rFonts w:ascii="Arial" w:hAnsi="Arial" w:cs="Arial"/>
            <w:color w:val="000000"/>
            <w:sz w:val="22"/>
            <w:szCs w:val="22"/>
            <w:rPrChange w:id="180" w:author="Virginia Brisley" w:date="2012-05-07T11:20:00Z">
              <w:rPr>
                <w:color w:val="000000"/>
              </w:rPr>
            </w:rPrChange>
          </w:rPr>
          <w:delText xml:space="preserve">Having a </w:delText>
        </w:r>
      </w:del>
      <w:ins w:id="181" w:author="Barry Holliday" w:date="2012-05-07T08:16:00Z">
        <w:r w:rsidR="00DF5133" w:rsidRPr="00463F73">
          <w:rPr>
            <w:rFonts w:ascii="Arial" w:hAnsi="Arial" w:cs="Arial"/>
            <w:color w:val="000000"/>
            <w:sz w:val="22"/>
            <w:szCs w:val="22"/>
            <w:rPrChange w:id="182" w:author="Virginia Brisley" w:date="2012-05-07T11:20:00Z">
              <w:rPr>
                <w:color w:val="000000"/>
              </w:rPr>
            </w:rPrChange>
          </w:rPr>
          <w:t>Ensuring we have a viable,</w:t>
        </w:r>
      </w:ins>
      <w:ins w:id="183" w:author="Barry Holliday" w:date="2012-05-07T08:17:00Z">
        <w:r w:rsidR="00DF5133" w:rsidRPr="00463F73">
          <w:rPr>
            <w:rFonts w:ascii="Arial" w:hAnsi="Arial" w:cs="Arial"/>
            <w:color w:val="000000"/>
            <w:sz w:val="22"/>
            <w:szCs w:val="22"/>
            <w:rPrChange w:id="184" w:author="Virginia Brisley" w:date="2012-05-07T11:20:00Z">
              <w:rPr>
                <w:color w:val="000000"/>
              </w:rPr>
            </w:rPrChange>
          </w:rPr>
          <w:t xml:space="preserve"> </w:t>
        </w:r>
      </w:ins>
      <w:r w:rsidRPr="00463F73">
        <w:rPr>
          <w:rFonts w:ascii="Arial" w:hAnsi="Arial" w:cs="Arial"/>
          <w:color w:val="000000"/>
          <w:sz w:val="22"/>
          <w:szCs w:val="22"/>
          <w:rPrChange w:id="185" w:author="Virginia Brisley" w:date="2012-05-07T11:20:00Z">
            <w:rPr>
              <w:color w:val="000000"/>
            </w:rPr>
          </w:rPrChange>
        </w:rPr>
        <w:t>well-maintained navigation</w:t>
      </w:r>
      <w:del w:id="186" w:author="Barry Holliday" w:date="2012-05-07T08:17:00Z">
        <w:r w:rsidRPr="00463F73" w:rsidDel="00DF5133">
          <w:rPr>
            <w:rFonts w:ascii="Arial" w:hAnsi="Arial" w:cs="Arial"/>
            <w:color w:val="000000"/>
            <w:sz w:val="22"/>
            <w:szCs w:val="22"/>
            <w:rPrChange w:id="187" w:author="Virginia Brisley" w:date="2012-05-07T11:20:00Z">
              <w:rPr>
                <w:color w:val="000000"/>
              </w:rPr>
            </w:rPrChange>
          </w:rPr>
          <w:delText>al</w:delText>
        </w:r>
      </w:del>
      <w:ins w:id="188" w:author="Barry Holliday" w:date="2012-05-07T08:17:00Z">
        <w:r w:rsidR="00DF5133" w:rsidRPr="00463F73">
          <w:rPr>
            <w:rFonts w:ascii="Arial" w:hAnsi="Arial" w:cs="Arial"/>
            <w:color w:val="000000"/>
            <w:sz w:val="22"/>
            <w:szCs w:val="22"/>
            <w:rPrChange w:id="189" w:author="Virginia Brisley" w:date="2012-05-07T11:20:00Z">
              <w:rPr>
                <w:color w:val="000000"/>
              </w:rPr>
            </w:rPrChange>
          </w:rPr>
          <w:t xml:space="preserve"> system</w:t>
        </w:r>
      </w:ins>
      <w:del w:id="190" w:author="Barry Holliday" w:date="2012-05-07T08:17:00Z">
        <w:r w:rsidRPr="00463F73" w:rsidDel="00DF5133">
          <w:rPr>
            <w:rFonts w:ascii="Arial" w:hAnsi="Arial" w:cs="Arial"/>
            <w:color w:val="000000"/>
            <w:sz w:val="22"/>
            <w:szCs w:val="22"/>
            <w:rPrChange w:id="191" w:author="Virginia Brisley" w:date="2012-05-07T11:20:00Z">
              <w:rPr>
                <w:color w:val="000000"/>
              </w:rPr>
            </w:rPrChange>
          </w:rPr>
          <w:delText xml:space="preserve"> infrastructure</w:delText>
        </w:r>
      </w:del>
      <w:r w:rsidRPr="00463F73">
        <w:rPr>
          <w:rFonts w:ascii="Arial" w:hAnsi="Arial" w:cs="Arial"/>
          <w:color w:val="000000"/>
          <w:sz w:val="22"/>
          <w:szCs w:val="22"/>
          <w:rPrChange w:id="192" w:author="Virginia Brisley" w:date="2012-05-07T11:20:00Z">
            <w:rPr>
              <w:color w:val="000000"/>
            </w:rPr>
          </w:rPrChange>
        </w:rPr>
        <w:t xml:space="preserve"> is a vital component to our overall transportation infrastructure and </w:t>
      </w:r>
      <w:r w:rsidR="00C02BB2" w:rsidRPr="00463F73">
        <w:rPr>
          <w:rFonts w:ascii="Arial" w:hAnsi="Arial" w:cs="Arial"/>
          <w:color w:val="000000"/>
          <w:sz w:val="22"/>
          <w:szCs w:val="22"/>
          <w:rPrChange w:id="193" w:author="Virginia Brisley" w:date="2012-05-07T11:20:00Z">
            <w:rPr>
              <w:color w:val="000000"/>
            </w:rPr>
          </w:rPrChange>
        </w:rPr>
        <w:t xml:space="preserve">supports </w:t>
      </w:r>
      <w:r w:rsidRPr="00463F73">
        <w:rPr>
          <w:rFonts w:ascii="Arial" w:hAnsi="Arial" w:cs="Arial"/>
          <w:color w:val="000000"/>
          <w:sz w:val="22"/>
          <w:szCs w:val="22"/>
          <w:rPrChange w:id="194" w:author="Virginia Brisley" w:date="2012-05-07T11:20:00Z">
            <w:rPr>
              <w:color w:val="000000"/>
            </w:rPr>
          </w:rPrChange>
        </w:rPr>
        <w:t xml:space="preserve">our economic recovery and job creation.   </w:t>
      </w:r>
    </w:p>
    <w:p w:rsidR="00375C85" w:rsidRPr="00463F73" w:rsidRDefault="00375C85" w:rsidP="005C095E">
      <w:pPr>
        <w:ind w:firstLine="720"/>
        <w:rPr>
          <w:rFonts w:ascii="Arial" w:hAnsi="Arial" w:cs="Arial"/>
          <w:color w:val="000000"/>
          <w:sz w:val="22"/>
          <w:szCs w:val="22"/>
          <w:rPrChange w:id="195" w:author="Virginia Brisley" w:date="2012-05-07T11:20:00Z">
            <w:rPr>
              <w:color w:val="000000"/>
            </w:rPr>
          </w:rPrChange>
        </w:rPr>
      </w:pPr>
    </w:p>
    <w:p w:rsidR="00910607" w:rsidRPr="00463F73" w:rsidRDefault="00E620BF" w:rsidP="005C095E">
      <w:pPr>
        <w:ind w:firstLine="720"/>
        <w:rPr>
          <w:rFonts w:ascii="Arial" w:hAnsi="Arial" w:cs="Arial"/>
          <w:color w:val="000000"/>
          <w:sz w:val="22"/>
          <w:szCs w:val="22"/>
          <w:rPrChange w:id="196" w:author="Virginia Brisley" w:date="2012-05-07T11:20:00Z">
            <w:rPr>
              <w:color w:val="000000"/>
            </w:rPr>
          </w:rPrChange>
        </w:rPr>
      </w:pPr>
      <w:r w:rsidRPr="00463F73">
        <w:rPr>
          <w:rFonts w:ascii="Arial" w:hAnsi="Arial" w:cs="Arial"/>
          <w:color w:val="000000"/>
          <w:sz w:val="22"/>
          <w:szCs w:val="22"/>
          <w:rPrChange w:id="197" w:author="Virginia Brisley" w:date="2012-05-07T11:20:00Z">
            <w:rPr>
              <w:color w:val="000000"/>
            </w:rPr>
          </w:rPrChange>
        </w:rPr>
        <w:t xml:space="preserve">The harbor maintenance </w:t>
      </w:r>
      <w:r w:rsidR="003D1FAC" w:rsidRPr="00463F73">
        <w:rPr>
          <w:rFonts w:ascii="Arial" w:hAnsi="Arial" w:cs="Arial"/>
          <w:color w:val="000000"/>
          <w:sz w:val="22"/>
          <w:szCs w:val="22"/>
          <w:rPrChange w:id="198" w:author="Virginia Brisley" w:date="2012-05-07T11:20:00Z">
            <w:rPr>
              <w:color w:val="000000"/>
            </w:rPr>
          </w:rPrChange>
        </w:rPr>
        <w:t xml:space="preserve">provisions, contained in Sections 1533 and 401 of the Senate and House bills, respectively, would </w:t>
      </w:r>
      <w:r w:rsidR="00C24866" w:rsidRPr="00463F73">
        <w:rPr>
          <w:rFonts w:ascii="Arial" w:hAnsi="Arial" w:cs="Arial"/>
          <w:color w:val="000000"/>
          <w:sz w:val="22"/>
          <w:szCs w:val="22"/>
          <w:rPrChange w:id="199" w:author="Virginia Brisley" w:date="2012-05-07T11:20:00Z">
            <w:rPr>
              <w:color w:val="000000"/>
            </w:rPr>
          </w:rPrChange>
        </w:rPr>
        <w:t xml:space="preserve">ensure </w:t>
      </w:r>
      <w:r w:rsidR="003D1FAC" w:rsidRPr="00463F73">
        <w:rPr>
          <w:rFonts w:ascii="Arial" w:hAnsi="Arial" w:cs="Arial"/>
          <w:color w:val="000000"/>
          <w:sz w:val="22"/>
          <w:szCs w:val="22"/>
          <w:rPrChange w:id="200" w:author="Virginia Brisley" w:date="2012-05-07T11:20:00Z">
            <w:rPr>
              <w:color w:val="000000"/>
            </w:rPr>
          </w:rPrChange>
        </w:rPr>
        <w:t xml:space="preserve">that all funds deposited into the </w:t>
      </w:r>
      <w:del w:id="201" w:author="Barry Holliday" w:date="2012-05-07T08:18:00Z">
        <w:r w:rsidR="003D1FAC" w:rsidRPr="00463F73" w:rsidDel="00DF5133">
          <w:rPr>
            <w:rFonts w:ascii="Arial" w:hAnsi="Arial" w:cs="Arial"/>
            <w:color w:val="000000"/>
            <w:sz w:val="22"/>
            <w:szCs w:val="22"/>
            <w:rPrChange w:id="202" w:author="Virginia Brisley" w:date="2012-05-07T11:20:00Z">
              <w:rPr>
                <w:color w:val="000000"/>
              </w:rPr>
            </w:rPrChange>
          </w:rPr>
          <w:delText>Harbor Maintenance Trust Fund</w:delText>
        </w:r>
      </w:del>
      <w:ins w:id="203" w:author="Barry Holliday" w:date="2012-05-07T08:18:00Z">
        <w:r w:rsidR="00DF5133" w:rsidRPr="00463F73">
          <w:rPr>
            <w:rFonts w:ascii="Arial" w:hAnsi="Arial" w:cs="Arial"/>
            <w:color w:val="000000"/>
            <w:sz w:val="22"/>
            <w:szCs w:val="22"/>
            <w:rPrChange w:id="204" w:author="Virginia Brisley" w:date="2012-05-07T11:20:00Z">
              <w:rPr>
                <w:color w:val="000000"/>
              </w:rPr>
            </w:rPrChange>
          </w:rPr>
          <w:t>HMTF</w:t>
        </w:r>
      </w:ins>
      <w:r w:rsidR="003D1FAC" w:rsidRPr="00463F73">
        <w:rPr>
          <w:rFonts w:ascii="Arial" w:hAnsi="Arial" w:cs="Arial"/>
          <w:color w:val="000000"/>
          <w:sz w:val="22"/>
          <w:szCs w:val="22"/>
          <w:rPrChange w:id="205" w:author="Virginia Brisley" w:date="2012-05-07T11:20:00Z">
            <w:rPr>
              <w:color w:val="000000"/>
            </w:rPr>
          </w:rPrChange>
        </w:rPr>
        <w:t xml:space="preserve"> in a given fiscal year be fully expended to operate </w:t>
      </w:r>
      <w:r w:rsidR="003D1FAC" w:rsidRPr="00463F73">
        <w:rPr>
          <w:rFonts w:ascii="Arial" w:hAnsi="Arial" w:cs="Arial"/>
          <w:color w:val="000000"/>
          <w:sz w:val="22"/>
          <w:szCs w:val="22"/>
          <w:rPrChange w:id="206" w:author="Virginia Brisley" w:date="2012-05-07T11:20:00Z">
            <w:rPr>
              <w:color w:val="000000"/>
            </w:rPr>
          </w:rPrChange>
        </w:rPr>
        <w:lastRenderedPageBreak/>
        <w:t xml:space="preserve">and maintain the navigation </w:t>
      </w:r>
      <w:del w:id="207" w:author="Barry Holliday" w:date="2012-05-07T08:18:00Z">
        <w:r w:rsidR="003D1FAC" w:rsidRPr="00463F73" w:rsidDel="00DF5133">
          <w:rPr>
            <w:rFonts w:ascii="Arial" w:hAnsi="Arial" w:cs="Arial"/>
            <w:color w:val="000000"/>
            <w:sz w:val="22"/>
            <w:szCs w:val="22"/>
            <w:rPrChange w:id="208" w:author="Virginia Brisley" w:date="2012-05-07T11:20:00Z">
              <w:rPr>
                <w:color w:val="000000"/>
              </w:rPr>
            </w:rPrChange>
          </w:rPr>
          <w:delText>channels</w:delText>
        </w:r>
      </w:del>
      <w:ins w:id="209" w:author="Barry Holliday" w:date="2012-05-07T08:18:00Z">
        <w:r w:rsidR="00DF5133" w:rsidRPr="00463F73">
          <w:rPr>
            <w:rFonts w:ascii="Arial" w:hAnsi="Arial" w:cs="Arial"/>
            <w:color w:val="000000"/>
            <w:sz w:val="22"/>
            <w:szCs w:val="22"/>
            <w:rPrChange w:id="210" w:author="Virginia Brisley" w:date="2012-05-07T11:20:00Z">
              <w:rPr>
                <w:color w:val="000000"/>
              </w:rPr>
            </w:rPrChange>
          </w:rPr>
          <w:t>ports and harbors</w:t>
        </w:r>
      </w:ins>
      <w:r w:rsidR="003D1FAC" w:rsidRPr="00463F73">
        <w:rPr>
          <w:rFonts w:ascii="Arial" w:hAnsi="Arial" w:cs="Arial"/>
          <w:color w:val="000000"/>
          <w:sz w:val="22"/>
          <w:szCs w:val="22"/>
          <w:rPrChange w:id="211" w:author="Virginia Brisley" w:date="2012-05-07T11:20:00Z">
            <w:rPr>
              <w:color w:val="000000"/>
            </w:rPr>
          </w:rPrChange>
        </w:rPr>
        <w:t xml:space="preserve"> of the United States</w:t>
      </w:r>
      <w:ins w:id="212" w:author="Barry Holliday" w:date="2012-05-07T08:19:00Z">
        <w:r w:rsidR="00DF5133" w:rsidRPr="00463F73">
          <w:rPr>
            <w:rFonts w:ascii="Arial" w:hAnsi="Arial" w:cs="Arial"/>
            <w:color w:val="000000"/>
            <w:sz w:val="22"/>
            <w:szCs w:val="22"/>
            <w:rPrChange w:id="213" w:author="Virginia Brisley" w:date="2012-05-07T11:20:00Z">
              <w:rPr>
                <w:color w:val="000000"/>
              </w:rPr>
            </w:rPrChange>
          </w:rPr>
          <w:t>.</w:t>
        </w:r>
      </w:ins>
      <w:del w:id="214" w:author="Barry Holliday" w:date="2012-05-07T08:19:00Z">
        <w:r w:rsidR="008C7B95" w:rsidRPr="00463F73" w:rsidDel="00DF5133">
          <w:rPr>
            <w:rFonts w:ascii="Arial" w:hAnsi="Arial" w:cs="Arial"/>
            <w:color w:val="000000"/>
            <w:sz w:val="22"/>
            <w:szCs w:val="22"/>
            <w:rPrChange w:id="215" w:author="Virginia Brisley" w:date="2012-05-07T11:20:00Z">
              <w:rPr>
                <w:color w:val="000000"/>
              </w:rPr>
            </w:rPrChange>
          </w:rPr>
          <w:delText>, and not for other purposes</w:delText>
        </w:r>
        <w:r w:rsidR="003D1FAC" w:rsidRPr="00463F73" w:rsidDel="00DF5133">
          <w:rPr>
            <w:rFonts w:ascii="Arial" w:hAnsi="Arial" w:cs="Arial"/>
            <w:color w:val="000000"/>
            <w:sz w:val="22"/>
            <w:szCs w:val="22"/>
            <w:rPrChange w:id="216" w:author="Virginia Brisley" w:date="2012-05-07T11:20:00Z">
              <w:rPr>
                <w:color w:val="000000"/>
              </w:rPr>
            </w:rPrChange>
          </w:rPr>
          <w:delText>.</w:delText>
        </w:r>
      </w:del>
      <w:r w:rsidR="003D1FAC" w:rsidRPr="00463F73">
        <w:rPr>
          <w:rFonts w:ascii="Arial" w:hAnsi="Arial" w:cs="Arial"/>
          <w:color w:val="000000"/>
          <w:sz w:val="22"/>
          <w:szCs w:val="22"/>
          <w:rPrChange w:id="217" w:author="Virginia Brisley" w:date="2012-05-07T11:20:00Z">
            <w:rPr>
              <w:color w:val="000000"/>
            </w:rPr>
          </w:rPrChange>
        </w:rPr>
        <w:t xml:space="preserve">  We ask that </w:t>
      </w:r>
      <w:r w:rsidR="00910607" w:rsidRPr="00463F73">
        <w:rPr>
          <w:rFonts w:ascii="Arial" w:hAnsi="Arial" w:cs="Arial"/>
          <w:color w:val="000000"/>
          <w:sz w:val="22"/>
          <w:szCs w:val="22"/>
          <w:rPrChange w:id="218" w:author="Virginia Brisley" w:date="2012-05-07T11:20:00Z">
            <w:rPr>
              <w:color w:val="000000"/>
            </w:rPr>
          </w:rPrChange>
        </w:rPr>
        <w:t xml:space="preserve">this language be retained and </w:t>
      </w:r>
      <w:r w:rsidR="003D1FAC" w:rsidRPr="00463F73">
        <w:rPr>
          <w:rFonts w:ascii="Arial" w:hAnsi="Arial" w:cs="Arial"/>
          <w:color w:val="000000"/>
          <w:sz w:val="22"/>
          <w:szCs w:val="22"/>
          <w:rPrChange w:id="219" w:author="Virginia Brisley" w:date="2012-05-07T11:20:00Z">
            <w:rPr>
              <w:color w:val="000000"/>
            </w:rPr>
          </w:rPrChange>
        </w:rPr>
        <w:t>strengthen</w:t>
      </w:r>
      <w:r w:rsidR="00910607" w:rsidRPr="00463F73">
        <w:rPr>
          <w:rFonts w:ascii="Arial" w:hAnsi="Arial" w:cs="Arial"/>
          <w:color w:val="000000"/>
          <w:sz w:val="22"/>
          <w:szCs w:val="22"/>
          <w:rPrChange w:id="220" w:author="Virginia Brisley" w:date="2012-05-07T11:20:00Z">
            <w:rPr>
              <w:color w:val="000000"/>
            </w:rPr>
          </w:rPrChange>
        </w:rPr>
        <w:t>ed</w:t>
      </w:r>
      <w:r w:rsidR="00DD28C3" w:rsidRPr="00463F73">
        <w:rPr>
          <w:rFonts w:ascii="Arial" w:hAnsi="Arial" w:cs="Arial"/>
          <w:color w:val="000000"/>
          <w:sz w:val="22"/>
          <w:szCs w:val="22"/>
          <w:rPrChange w:id="221" w:author="Virginia Brisley" w:date="2012-05-07T11:20:00Z">
            <w:rPr>
              <w:color w:val="000000"/>
            </w:rPr>
          </w:rPrChange>
        </w:rPr>
        <w:t xml:space="preserve"> further</w:t>
      </w:r>
      <w:r w:rsidR="00910607" w:rsidRPr="00463F73">
        <w:rPr>
          <w:rFonts w:ascii="Arial" w:hAnsi="Arial" w:cs="Arial"/>
          <w:color w:val="000000"/>
          <w:sz w:val="22"/>
          <w:szCs w:val="22"/>
          <w:rPrChange w:id="222" w:author="Virginia Brisley" w:date="2012-05-07T11:20:00Z">
            <w:rPr>
              <w:color w:val="000000"/>
            </w:rPr>
          </w:rPrChange>
        </w:rPr>
        <w:t xml:space="preserve"> </w:t>
      </w:r>
      <w:r w:rsidR="00C24866" w:rsidRPr="00463F73">
        <w:rPr>
          <w:rFonts w:ascii="Arial" w:hAnsi="Arial" w:cs="Arial"/>
          <w:color w:val="000000"/>
          <w:sz w:val="22"/>
          <w:szCs w:val="22"/>
          <w:rPrChange w:id="223" w:author="Virginia Brisley" w:date="2012-05-07T11:20:00Z">
            <w:rPr>
              <w:color w:val="000000"/>
            </w:rPr>
          </w:rPrChange>
        </w:rPr>
        <w:t xml:space="preserve">through </w:t>
      </w:r>
      <w:r w:rsidR="003D1FAC" w:rsidRPr="00463F73">
        <w:rPr>
          <w:rFonts w:ascii="Arial" w:hAnsi="Arial" w:cs="Arial"/>
          <w:color w:val="000000"/>
          <w:sz w:val="22"/>
          <w:szCs w:val="22"/>
          <w:rPrChange w:id="224" w:author="Virginia Brisley" w:date="2012-05-07T11:20:00Z">
            <w:rPr>
              <w:color w:val="000000"/>
            </w:rPr>
          </w:rPrChange>
        </w:rPr>
        <w:t>an “enforcem</w:t>
      </w:r>
      <w:r w:rsidRPr="00463F73">
        <w:rPr>
          <w:rFonts w:ascii="Arial" w:hAnsi="Arial" w:cs="Arial"/>
          <w:color w:val="000000"/>
          <w:sz w:val="22"/>
          <w:szCs w:val="22"/>
          <w:rPrChange w:id="225" w:author="Virginia Brisley" w:date="2012-05-07T11:20:00Z">
            <w:rPr>
              <w:color w:val="000000"/>
            </w:rPr>
          </w:rPrChange>
        </w:rPr>
        <w:t>ent of guarantees</w:t>
      </w:r>
      <w:r w:rsidR="00096999" w:rsidRPr="00463F73">
        <w:rPr>
          <w:rFonts w:ascii="Arial" w:hAnsi="Arial" w:cs="Arial"/>
          <w:color w:val="000000"/>
          <w:sz w:val="22"/>
          <w:szCs w:val="22"/>
          <w:rPrChange w:id="226" w:author="Virginia Brisley" w:date="2012-05-07T11:20:00Z">
            <w:rPr>
              <w:color w:val="000000"/>
            </w:rPr>
          </w:rPrChange>
        </w:rPr>
        <w:t>,</w:t>
      </w:r>
      <w:r w:rsidRPr="00463F73">
        <w:rPr>
          <w:rFonts w:ascii="Arial" w:hAnsi="Arial" w:cs="Arial"/>
          <w:color w:val="000000"/>
          <w:sz w:val="22"/>
          <w:szCs w:val="22"/>
          <w:rPrChange w:id="227" w:author="Virginia Brisley" w:date="2012-05-07T11:20:00Z">
            <w:rPr>
              <w:color w:val="000000"/>
            </w:rPr>
          </w:rPrChange>
        </w:rPr>
        <w:t xml:space="preserve">” language </w:t>
      </w:r>
      <w:r w:rsidR="00096999" w:rsidRPr="00463F73">
        <w:rPr>
          <w:rFonts w:ascii="Arial" w:hAnsi="Arial" w:cs="Arial"/>
          <w:color w:val="000000"/>
          <w:sz w:val="22"/>
          <w:szCs w:val="22"/>
          <w:rPrChange w:id="228" w:author="Virginia Brisley" w:date="2012-05-07T11:20:00Z">
            <w:rPr>
              <w:color w:val="000000"/>
            </w:rPr>
          </w:rPrChange>
        </w:rPr>
        <w:t xml:space="preserve">that </w:t>
      </w:r>
      <w:r w:rsidRPr="00463F73">
        <w:rPr>
          <w:rFonts w:ascii="Arial" w:hAnsi="Arial" w:cs="Arial"/>
          <w:color w:val="000000"/>
          <w:sz w:val="22"/>
          <w:szCs w:val="22"/>
          <w:rPrChange w:id="229" w:author="Virginia Brisley" w:date="2012-05-07T11:20:00Z">
            <w:rPr>
              <w:color w:val="000000"/>
            </w:rPr>
          </w:rPrChange>
        </w:rPr>
        <w:t>should mirror that provided in Section 2(c) of the Harbor Maintenance Act (S. 412).</w:t>
      </w:r>
      <w:r w:rsidR="00910607" w:rsidRPr="00463F73">
        <w:rPr>
          <w:rFonts w:ascii="Arial" w:hAnsi="Arial" w:cs="Arial"/>
          <w:color w:val="000000"/>
          <w:sz w:val="22"/>
          <w:szCs w:val="22"/>
          <w:rPrChange w:id="230" w:author="Virginia Brisley" w:date="2012-05-07T11:20:00Z">
            <w:rPr>
              <w:color w:val="000000"/>
            </w:rPr>
          </w:rPrChange>
        </w:rPr>
        <w:t xml:space="preserve">  </w:t>
      </w:r>
      <w:r w:rsidR="008C7B95" w:rsidRPr="00463F73">
        <w:rPr>
          <w:rFonts w:ascii="Arial" w:hAnsi="Arial" w:cs="Arial"/>
          <w:color w:val="000000"/>
          <w:sz w:val="22"/>
          <w:szCs w:val="22"/>
          <w:rPrChange w:id="231" w:author="Virginia Brisley" w:date="2012-05-07T11:20:00Z">
            <w:rPr>
              <w:color w:val="000000"/>
            </w:rPr>
          </w:rPrChange>
        </w:rPr>
        <w:t xml:space="preserve">Similar action was taken </w:t>
      </w:r>
      <w:r w:rsidR="00583430" w:rsidRPr="00463F73">
        <w:rPr>
          <w:rFonts w:ascii="Arial" w:hAnsi="Arial" w:cs="Arial"/>
          <w:color w:val="000000"/>
          <w:sz w:val="22"/>
          <w:szCs w:val="22"/>
          <w:rPrChange w:id="232" w:author="Virginia Brisley" w:date="2012-05-07T11:20:00Z">
            <w:rPr>
              <w:color w:val="000000"/>
            </w:rPr>
          </w:rPrChange>
        </w:rPr>
        <w:t xml:space="preserve">for aviation programs </w:t>
      </w:r>
      <w:r w:rsidR="00910607" w:rsidRPr="00463F73">
        <w:rPr>
          <w:rFonts w:ascii="Arial" w:hAnsi="Arial" w:cs="Arial"/>
          <w:color w:val="000000"/>
          <w:sz w:val="22"/>
          <w:szCs w:val="22"/>
          <w:rPrChange w:id="233" w:author="Virginia Brisley" w:date="2012-05-07T11:20:00Z">
            <w:rPr>
              <w:color w:val="000000"/>
            </w:rPr>
          </w:rPrChange>
        </w:rPr>
        <w:t xml:space="preserve">in the </w:t>
      </w:r>
      <w:r w:rsidR="00583430" w:rsidRPr="00463F73">
        <w:rPr>
          <w:rFonts w:ascii="Arial" w:hAnsi="Arial" w:cs="Arial"/>
          <w:color w:val="000000"/>
          <w:sz w:val="22"/>
          <w:szCs w:val="22"/>
          <w:rPrChange w:id="234" w:author="Virginia Brisley" w:date="2012-05-07T11:20:00Z">
            <w:rPr>
              <w:color w:val="000000"/>
            </w:rPr>
          </w:rPrChange>
        </w:rPr>
        <w:t>Aviation Investment and Reform Act for the 21</w:t>
      </w:r>
      <w:r w:rsidR="00583430" w:rsidRPr="00463F73">
        <w:rPr>
          <w:rFonts w:ascii="Arial" w:hAnsi="Arial" w:cs="Arial"/>
          <w:color w:val="000000"/>
          <w:sz w:val="22"/>
          <w:szCs w:val="22"/>
          <w:vertAlign w:val="superscript"/>
          <w:rPrChange w:id="235" w:author="Virginia Brisley" w:date="2012-05-07T11:20:00Z">
            <w:rPr>
              <w:color w:val="000000"/>
              <w:vertAlign w:val="superscript"/>
            </w:rPr>
          </w:rPrChange>
        </w:rPr>
        <w:t>st</w:t>
      </w:r>
      <w:r w:rsidR="00583430" w:rsidRPr="00463F73">
        <w:rPr>
          <w:rFonts w:ascii="Arial" w:hAnsi="Arial" w:cs="Arial"/>
          <w:color w:val="000000"/>
          <w:sz w:val="22"/>
          <w:szCs w:val="22"/>
          <w:rPrChange w:id="236" w:author="Virginia Brisley" w:date="2012-05-07T11:20:00Z">
            <w:rPr>
              <w:color w:val="000000"/>
            </w:rPr>
          </w:rPrChange>
        </w:rPr>
        <w:t xml:space="preserve"> Century </w:t>
      </w:r>
      <w:r w:rsidR="00910607" w:rsidRPr="00463F73">
        <w:rPr>
          <w:rFonts w:ascii="Arial" w:hAnsi="Arial" w:cs="Arial"/>
          <w:color w:val="000000"/>
          <w:sz w:val="22"/>
          <w:szCs w:val="22"/>
          <w:rPrChange w:id="237" w:author="Virginia Brisley" w:date="2012-05-07T11:20:00Z">
            <w:rPr>
              <w:color w:val="000000"/>
            </w:rPr>
          </w:rPrChange>
        </w:rPr>
        <w:t xml:space="preserve">(AIR-21) </w:t>
      </w:r>
      <w:r w:rsidR="00583430" w:rsidRPr="00463F73">
        <w:rPr>
          <w:rFonts w:ascii="Arial" w:hAnsi="Arial" w:cs="Arial"/>
          <w:color w:val="000000"/>
          <w:sz w:val="22"/>
          <w:szCs w:val="22"/>
          <w:rPrChange w:id="238" w:author="Virginia Brisley" w:date="2012-05-07T11:20:00Z">
            <w:rPr>
              <w:color w:val="000000"/>
            </w:rPr>
          </w:rPrChange>
        </w:rPr>
        <w:t>to more closely tie</w:t>
      </w:r>
      <w:r w:rsidR="00910607" w:rsidRPr="00463F73">
        <w:rPr>
          <w:rFonts w:ascii="Arial" w:hAnsi="Arial" w:cs="Arial"/>
          <w:color w:val="000000"/>
          <w:sz w:val="22"/>
          <w:szCs w:val="22"/>
          <w:rPrChange w:id="239" w:author="Virginia Brisley" w:date="2012-05-07T11:20:00Z">
            <w:rPr>
              <w:color w:val="000000"/>
            </w:rPr>
          </w:rPrChange>
        </w:rPr>
        <w:t xml:space="preserve"> aviation trust fund revenues with expenditures in the Airports and Airways Trust Fund.  </w:t>
      </w:r>
      <w:r w:rsidR="00C24866" w:rsidRPr="00463F73">
        <w:rPr>
          <w:rFonts w:ascii="Arial" w:hAnsi="Arial" w:cs="Arial"/>
          <w:color w:val="000000"/>
          <w:sz w:val="22"/>
          <w:szCs w:val="22"/>
          <w:rPrChange w:id="240" w:author="Virginia Brisley" w:date="2012-05-07T11:20:00Z">
            <w:rPr>
              <w:color w:val="000000"/>
            </w:rPr>
          </w:rPrChange>
        </w:rPr>
        <w:t>Given this precedent, we believe t</w:t>
      </w:r>
      <w:r w:rsidR="008C7B95" w:rsidRPr="00463F73">
        <w:rPr>
          <w:rFonts w:ascii="Arial" w:hAnsi="Arial" w:cs="Arial"/>
          <w:color w:val="000000"/>
          <w:sz w:val="22"/>
          <w:szCs w:val="22"/>
          <w:rPrChange w:id="241" w:author="Virginia Brisley" w:date="2012-05-07T11:20:00Z">
            <w:rPr>
              <w:color w:val="000000"/>
            </w:rPr>
          </w:rPrChange>
        </w:rPr>
        <w:t xml:space="preserve">aking similar action </w:t>
      </w:r>
      <w:r w:rsidR="007473D5" w:rsidRPr="00463F73">
        <w:rPr>
          <w:rFonts w:ascii="Arial" w:hAnsi="Arial" w:cs="Arial"/>
          <w:color w:val="000000"/>
          <w:sz w:val="22"/>
          <w:szCs w:val="22"/>
          <w:rPrChange w:id="242" w:author="Virginia Brisley" w:date="2012-05-07T11:20:00Z">
            <w:rPr>
              <w:color w:val="000000"/>
            </w:rPr>
          </w:rPrChange>
        </w:rPr>
        <w:t xml:space="preserve">for </w:t>
      </w:r>
      <w:r w:rsidR="00910607" w:rsidRPr="00463F73">
        <w:rPr>
          <w:rFonts w:ascii="Arial" w:hAnsi="Arial" w:cs="Arial"/>
          <w:color w:val="000000"/>
          <w:sz w:val="22"/>
          <w:szCs w:val="22"/>
          <w:rPrChange w:id="243" w:author="Virginia Brisley" w:date="2012-05-07T11:20:00Z">
            <w:rPr>
              <w:color w:val="000000"/>
            </w:rPr>
          </w:rPrChange>
        </w:rPr>
        <w:t>the Harbor Maintenance Trust Fund</w:t>
      </w:r>
      <w:r w:rsidR="00C24866" w:rsidRPr="00463F73">
        <w:rPr>
          <w:rFonts w:ascii="Arial" w:hAnsi="Arial" w:cs="Arial"/>
          <w:color w:val="000000"/>
          <w:sz w:val="22"/>
          <w:szCs w:val="22"/>
          <w:rPrChange w:id="244" w:author="Virginia Brisley" w:date="2012-05-07T11:20:00Z">
            <w:rPr>
              <w:color w:val="000000"/>
            </w:rPr>
          </w:rPrChange>
        </w:rPr>
        <w:t xml:space="preserve"> is appropriate</w:t>
      </w:r>
      <w:r w:rsidR="007473D5" w:rsidRPr="00463F73">
        <w:rPr>
          <w:rFonts w:ascii="Arial" w:hAnsi="Arial" w:cs="Arial"/>
          <w:color w:val="000000"/>
          <w:sz w:val="22"/>
          <w:szCs w:val="22"/>
          <w:rPrChange w:id="245" w:author="Virginia Brisley" w:date="2012-05-07T11:20:00Z">
            <w:rPr>
              <w:color w:val="000000"/>
            </w:rPr>
          </w:rPrChange>
        </w:rPr>
        <w:t>,</w:t>
      </w:r>
      <w:r w:rsidR="00DD28C3" w:rsidRPr="00463F73">
        <w:rPr>
          <w:rFonts w:ascii="Arial" w:hAnsi="Arial" w:cs="Arial"/>
          <w:color w:val="000000"/>
          <w:sz w:val="22"/>
          <w:szCs w:val="22"/>
          <w:rPrChange w:id="246" w:author="Virginia Brisley" w:date="2012-05-07T11:20:00Z">
            <w:rPr>
              <w:color w:val="000000"/>
            </w:rPr>
          </w:rPrChange>
        </w:rPr>
        <w:t xml:space="preserve"> and </w:t>
      </w:r>
      <w:r w:rsidR="007473D5" w:rsidRPr="00463F73">
        <w:rPr>
          <w:rFonts w:ascii="Arial" w:hAnsi="Arial" w:cs="Arial"/>
          <w:color w:val="000000"/>
          <w:sz w:val="22"/>
          <w:szCs w:val="22"/>
          <w:rPrChange w:id="247" w:author="Virginia Brisley" w:date="2012-05-07T11:20:00Z">
            <w:rPr>
              <w:color w:val="000000"/>
            </w:rPr>
          </w:rPrChange>
        </w:rPr>
        <w:t>will provide</w:t>
      </w:r>
      <w:r w:rsidR="00DD28C3" w:rsidRPr="00463F73">
        <w:rPr>
          <w:rFonts w:ascii="Arial" w:hAnsi="Arial" w:cs="Arial"/>
          <w:color w:val="000000"/>
          <w:sz w:val="22"/>
          <w:szCs w:val="22"/>
          <w:rPrChange w:id="248" w:author="Virginia Brisley" w:date="2012-05-07T11:20:00Z">
            <w:rPr>
              <w:color w:val="000000"/>
            </w:rPr>
          </w:rPrChange>
        </w:rPr>
        <w:t xml:space="preserve"> </w:t>
      </w:r>
      <w:ins w:id="249" w:author="Barry Holliday" w:date="2012-05-07T08:19:00Z">
        <w:r w:rsidR="00DF5133" w:rsidRPr="00463F73">
          <w:rPr>
            <w:rFonts w:ascii="Arial" w:hAnsi="Arial" w:cs="Arial"/>
            <w:color w:val="000000"/>
            <w:sz w:val="22"/>
            <w:szCs w:val="22"/>
            <w:rPrChange w:id="250" w:author="Virginia Brisley" w:date="2012-05-07T11:20:00Z">
              <w:rPr>
                <w:color w:val="000000"/>
              </w:rPr>
            </w:rPrChange>
          </w:rPr>
          <w:t>consistent funding</w:t>
        </w:r>
      </w:ins>
      <w:del w:id="251" w:author="Barry Holliday" w:date="2012-05-07T08:20:00Z">
        <w:r w:rsidR="003E3A07" w:rsidRPr="00463F73" w:rsidDel="00DF5133">
          <w:rPr>
            <w:rFonts w:ascii="Arial" w:hAnsi="Arial" w:cs="Arial"/>
            <w:color w:val="000000"/>
            <w:sz w:val="22"/>
            <w:szCs w:val="22"/>
            <w:rPrChange w:id="252" w:author="Virginia Brisley" w:date="2012-05-07T11:20:00Z">
              <w:rPr>
                <w:color w:val="000000"/>
              </w:rPr>
            </w:rPrChange>
          </w:rPr>
          <w:delText xml:space="preserve">a </w:delText>
        </w:r>
        <w:r w:rsidR="00DD28C3" w:rsidRPr="00463F73" w:rsidDel="00DF5133">
          <w:rPr>
            <w:rFonts w:ascii="Arial" w:hAnsi="Arial" w:cs="Arial"/>
            <w:color w:val="000000"/>
            <w:sz w:val="22"/>
            <w:szCs w:val="22"/>
            <w:rPrChange w:id="253" w:author="Virginia Brisley" w:date="2012-05-07T11:20:00Z">
              <w:rPr>
                <w:color w:val="000000"/>
              </w:rPr>
            </w:rPrChange>
          </w:rPr>
          <w:delText xml:space="preserve">greater </w:delText>
        </w:r>
        <w:r w:rsidR="003E3A07" w:rsidRPr="00463F73" w:rsidDel="00DF5133">
          <w:rPr>
            <w:rFonts w:ascii="Arial" w:hAnsi="Arial" w:cs="Arial"/>
            <w:color w:val="000000"/>
            <w:sz w:val="22"/>
            <w:szCs w:val="22"/>
            <w:rPrChange w:id="254" w:author="Virginia Brisley" w:date="2012-05-07T11:20:00Z">
              <w:rPr>
                <w:color w:val="000000"/>
              </w:rPr>
            </w:rPrChange>
          </w:rPr>
          <w:delText xml:space="preserve">degree of </w:delText>
        </w:r>
        <w:r w:rsidR="00DD28C3" w:rsidRPr="00463F73" w:rsidDel="00DF5133">
          <w:rPr>
            <w:rFonts w:ascii="Arial" w:hAnsi="Arial" w:cs="Arial"/>
            <w:color w:val="000000"/>
            <w:sz w:val="22"/>
            <w:szCs w:val="22"/>
            <w:rPrChange w:id="255" w:author="Virginia Brisley" w:date="2012-05-07T11:20:00Z">
              <w:rPr>
                <w:color w:val="000000"/>
              </w:rPr>
            </w:rPrChange>
          </w:rPr>
          <w:delText>certainty to</w:delText>
        </w:r>
      </w:del>
      <w:ins w:id="256" w:author="Barry Holliday" w:date="2012-05-07T08:20:00Z">
        <w:r w:rsidR="00DF5133" w:rsidRPr="00463F73">
          <w:rPr>
            <w:rFonts w:ascii="Arial" w:hAnsi="Arial" w:cs="Arial"/>
            <w:color w:val="000000"/>
            <w:sz w:val="22"/>
            <w:szCs w:val="22"/>
            <w:rPrChange w:id="257" w:author="Virginia Brisley" w:date="2012-05-07T11:20:00Z">
              <w:rPr>
                <w:color w:val="000000"/>
              </w:rPr>
            </w:rPrChange>
          </w:rPr>
          <w:t xml:space="preserve"> for</w:t>
        </w:r>
      </w:ins>
      <w:r w:rsidR="00DD28C3" w:rsidRPr="00463F73">
        <w:rPr>
          <w:rFonts w:ascii="Arial" w:hAnsi="Arial" w:cs="Arial"/>
          <w:color w:val="000000"/>
          <w:sz w:val="22"/>
          <w:szCs w:val="22"/>
          <w:rPrChange w:id="258" w:author="Virginia Brisley" w:date="2012-05-07T11:20:00Z">
            <w:rPr>
              <w:color w:val="000000"/>
            </w:rPr>
          </w:rPrChange>
        </w:rPr>
        <w:t xml:space="preserve"> our </w:t>
      </w:r>
      <w:r w:rsidR="007473D5" w:rsidRPr="00463F73">
        <w:rPr>
          <w:rFonts w:ascii="Arial" w:hAnsi="Arial" w:cs="Arial"/>
          <w:color w:val="000000"/>
          <w:sz w:val="22"/>
          <w:szCs w:val="22"/>
          <w:rPrChange w:id="259" w:author="Virginia Brisley" w:date="2012-05-07T11:20:00Z">
            <w:rPr>
              <w:color w:val="000000"/>
            </w:rPr>
          </w:rPrChange>
        </w:rPr>
        <w:t>nation’s ports and harbors</w:t>
      </w:r>
      <w:r w:rsidR="00C24866" w:rsidRPr="00463F73">
        <w:rPr>
          <w:rFonts w:ascii="Arial" w:hAnsi="Arial" w:cs="Arial"/>
          <w:color w:val="000000"/>
          <w:sz w:val="22"/>
          <w:szCs w:val="22"/>
          <w:rPrChange w:id="260" w:author="Virginia Brisley" w:date="2012-05-07T11:20:00Z">
            <w:rPr>
              <w:color w:val="000000"/>
            </w:rPr>
          </w:rPrChange>
        </w:rPr>
        <w:t>.</w:t>
      </w:r>
      <w:r w:rsidR="00910607" w:rsidRPr="00463F73">
        <w:rPr>
          <w:rFonts w:ascii="Arial" w:hAnsi="Arial" w:cs="Arial"/>
          <w:color w:val="000000"/>
          <w:sz w:val="22"/>
          <w:szCs w:val="22"/>
          <w:rPrChange w:id="261" w:author="Virginia Brisley" w:date="2012-05-07T11:20:00Z">
            <w:rPr>
              <w:color w:val="000000"/>
            </w:rPr>
          </w:rPrChange>
        </w:rPr>
        <w:t xml:space="preserve"> </w:t>
      </w:r>
    </w:p>
    <w:p w:rsidR="00910607" w:rsidRPr="00463F73" w:rsidRDefault="00910607" w:rsidP="005C095E">
      <w:pPr>
        <w:ind w:firstLine="720"/>
        <w:rPr>
          <w:rFonts w:ascii="Arial" w:hAnsi="Arial" w:cs="Arial"/>
          <w:color w:val="000000"/>
          <w:sz w:val="22"/>
          <w:szCs w:val="22"/>
          <w:rPrChange w:id="262" w:author="Virginia Brisley" w:date="2012-05-07T11:20:00Z">
            <w:rPr>
              <w:color w:val="000000"/>
            </w:rPr>
          </w:rPrChange>
        </w:rPr>
      </w:pPr>
    </w:p>
    <w:p w:rsidR="00910607" w:rsidRPr="00463F73" w:rsidRDefault="00910607" w:rsidP="005C095E">
      <w:pPr>
        <w:ind w:firstLine="720"/>
        <w:rPr>
          <w:rFonts w:ascii="Arial" w:hAnsi="Arial" w:cs="Arial"/>
          <w:color w:val="000000"/>
          <w:sz w:val="22"/>
          <w:szCs w:val="22"/>
          <w:rPrChange w:id="263" w:author="Virginia Brisley" w:date="2012-05-07T11:20:00Z">
            <w:rPr>
              <w:color w:val="000000"/>
            </w:rPr>
          </w:rPrChange>
        </w:rPr>
      </w:pPr>
      <w:r w:rsidRPr="00463F73">
        <w:rPr>
          <w:rFonts w:ascii="Arial" w:hAnsi="Arial" w:cs="Arial"/>
          <w:color w:val="000000"/>
          <w:sz w:val="22"/>
          <w:szCs w:val="22"/>
          <w:rPrChange w:id="264" w:author="Virginia Brisley" w:date="2012-05-07T11:20:00Z">
            <w:rPr>
              <w:color w:val="000000"/>
            </w:rPr>
          </w:rPrChange>
        </w:rPr>
        <w:t xml:space="preserve">Thank you for your </w:t>
      </w:r>
      <w:ins w:id="265" w:author="Barry Holliday" w:date="2012-05-07T08:20:00Z">
        <w:r w:rsidR="00DF5133" w:rsidRPr="00463F73">
          <w:rPr>
            <w:rFonts w:ascii="Arial" w:hAnsi="Arial" w:cs="Arial"/>
            <w:color w:val="000000"/>
            <w:sz w:val="22"/>
            <w:szCs w:val="22"/>
            <w:rPrChange w:id="266" w:author="Virginia Brisley" w:date="2012-05-07T11:20:00Z">
              <w:rPr>
                <w:color w:val="000000"/>
              </w:rPr>
            </w:rPrChange>
          </w:rPr>
          <w:t xml:space="preserve">support and </w:t>
        </w:r>
      </w:ins>
      <w:r w:rsidRPr="00463F73">
        <w:rPr>
          <w:rFonts w:ascii="Arial" w:hAnsi="Arial" w:cs="Arial"/>
          <w:color w:val="000000"/>
          <w:sz w:val="22"/>
          <w:szCs w:val="22"/>
          <w:rPrChange w:id="267" w:author="Virginia Brisley" w:date="2012-05-07T11:20:00Z">
            <w:rPr>
              <w:color w:val="000000"/>
            </w:rPr>
          </w:rPrChange>
        </w:rPr>
        <w:t xml:space="preserve">consideration of our request.  </w:t>
      </w:r>
      <w:del w:id="268" w:author="Barry Holliday" w:date="2012-05-07T08:20:00Z">
        <w:r w:rsidRPr="00463F73" w:rsidDel="00DF5133">
          <w:rPr>
            <w:rFonts w:ascii="Arial" w:hAnsi="Arial" w:cs="Arial"/>
            <w:color w:val="000000"/>
            <w:sz w:val="22"/>
            <w:szCs w:val="22"/>
            <w:rPrChange w:id="269" w:author="Virginia Brisley" w:date="2012-05-07T11:20:00Z">
              <w:rPr>
                <w:color w:val="000000"/>
              </w:rPr>
            </w:rPrChange>
          </w:rPr>
          <w:delText xml:space="preserve">As the economy </w:delText>
        </w:r>
        <w:r w:rsidR="008C7B95" w:rsidRPr="00463F73" w:rsidDel="00DF5133">
          <w:rPr>
            <w:rFonts w:ascii="Arial" w:hAnsi="Arial" w:cs="Arial"/>
            <w:color w:val="000000"/>
            <w:sz w:val="22"/>
            <w:szCs w:val="22"/>
            <w:rPrChange w:id="270" w:author="Virginia Brisley" w:date="2012-05-07T11:20:00Z">
              <w:rPr>
                <w:color w:val="000000"/>
              </w:rPr>
            </w:rPrChange>
          </w:rPr>
          <w:delText xml:space="preserve">struggles to </w:delText>
        </w:r>
        <w:r w:rsidRPr="00463F73" w:rsidDel="00DF5133">
          <w:rPr>
            <w:rFonts w:ascii="Arial" w:hAnsi="Arial" w:cs="Arial"/>
            <w:color w:val="000000"/>
            <w:sz w:val="22"/>
            <w:szCs w:val="22"/>
            <w:rPrChange w:id="271" w:author="Virginia Brisley" w:date="2012-05-07T11:20:00Z">
              <w:rPr>
                <w:color w:val="000000"/>
              </w:rPr>
            </w:rPrChange>
          </w:rPr>
          <w:delText xml:space="preserve">recover, we cannot afford to threaten commerce and trade by </w:delText>
        </w:r>
        <w:r w:rsidR="00C24866" w:rsidRPr="00463F73" w:rsidDel="00DF5133">
          <w:rPr>
            <w:rFonts w:ascii="Arial" w:hAnsi="Arial" w:cs="Arial"/>
            <w:color w:val="000000"/>
            <w:sz w:val="22"/>
            <w:szCs w:val="22"/>
            <w:rPrChange w:id="272" w:author="Virginia Brisley" w:date="2012-05-07T11:20:00Z">
              <w:rPr>
                <w:color w:val="000000"/>
              </w:rPr>
            </w:rPrChange>
          </w:rPr>
          <w:delText>failing to</w:delText>
        </w:r>
        <w:r w:rsidRPr="00463F73" w:rsidDel="00DF5133">
          <w:rPr>
            <w:rFonts w:ascii="Arial" w:hAnsi="Arial" w:cs="Arial"/>
            <w:color w:val="000000"/>
            <w:sz w:val="22"/>
            <w:szCs w:val="22"/>
            <w:rPrChange w:id="273" w:author="Virginia Brisley" w:date="2012-05-07T11:20:00Z">
              <w:rPr>
                <w:color w:val="000000"/>
              </w:rPr>
            </w:rPrChange>
          </w:rPr>
          <w:delText xml:space="preserve"> maintain our harbor infrastructure.  </w:delText>
        </w:r>
      </w:del>
      <w:r w:rsidRPr="00463F73">
        <w:rPr>
          <w:rFonts w:ascii="Arial" w:hAnsi="Arial" w:cs="Arial"/>
          <w:color w:val="000000"/>
          <w:sz w:val="22"/>
          <w:szCs w:val="22"/>
          <w:rPrChange w:id="274" w:author="Virginia Brisley" w:date="2012-05-07T11:20:00Z">
            <w:rPr>
              <w:color w:val="000000"/>
            </w:rPr>
          </w:rPrChange>
        </w:rPr>
        <w:t xml:space="preserve">We </w:t>
      </w:r>
      <w:ins w:id="275" w:author="Barry Holliday" w:date="2012-05-07T08:21:00Z">
        <w:r w:rsidR="00DF5133" w:rsidRPr="00463F73">
          <w:rPr>
            <w:rFonts w:ascii="Arial" w:hAnsi="Arial" w:cs="Arial"/>
            <w:color w:val="000000"/>
            <w:sz w:val="22"/>
            <w:szCs w:val="22"/>
            <w:rPrChange w:id="276" w:author="Virginia Brisley" w:date="2012-05-07T11:20:00Z">
              <w:rPr>
                <w:color w:val="000000"/>
              </w:rPr>
            </w:rPrChange>
          </w:rPr>
          <w:t xml:space="preserve">appreciate </w:t>
        </w:r>
      </w:ins>
      <w:del w:id="277" w:author="Barry Holliday" w:date="2012-05-07T08:21:00Z">
        <w:r w:rsidRPr="00463F73" w:rsidDel="00DF5133">
          <w:rPr>
            <w:rFonts w:ascii="Arial" w:hAnsi="Arial" w:cs="Arial"/>
            <w:color w:val="000000"/>
            <w:sz w:val="22"/>
            <w:szCs w:val="22"/>
            <w:rPrChange w:id="278" w:author="Virginia Brisley" w:date="2012-05-07T11:20:00Z">
              <w:rPr>
                <w:color w:val="000000"/>
              </w:rPr>
            </w:rPrChange>
          </w:rPr>
          <w:delText>look forward to working with you</w:delText>
        </w:r>
      </w:del>
      <w:ins w:id="279" w:author="Barry Holliday" w:date="2012-05-07T08:21:00Z">
        <w:r w:rsidR="00DF5133" w:rsidRPr="00463F73">
          <w:rPr>
            <w:rFonts w:ascii="Arial" w:hAnsi="Arial" w:cs="Arial"/>
            <w:color w:val="000000"/>
            <w:sz w:val="22"/>
            <w:szCs w:val="22"/>
            <w:rPrChange w:id="280" w:author="Virginia Brisley" w:date="2012-05-07T11:20:00Z">
              <w:rPr>
                <w:color w:val="000000"/>
              </w:rPr>
            </w:rPrChange>
          </w:rPr>
          <w:t>your efforts</w:t>
        </w:r>
      </w:ins>
      <w:r w:rsidRPr="00463F73">
        <w:rPr>
          <w:rFonts w:ascii="Arial" w:hAnsi="Arial" w:cs="Arial"/>
          <w:color w:val="000000"/>
          <w:sz w:val="22"/>
          <w:szCs w:val="22"/>
          <w:rPrChange w:id="281" w:author="Virginia Brisley" w:date="2012-05-07T11:20:00Z">
            <w:rPr>
              <w:color w:val="000000"/>
            </w:rPr>
          </w:rPrChange>
        </w:rPr>
        <w:t xml:space="preserve"> to ensure our nation has a strong transportation infrastructure supporting jobs, growing our economy, and competing successfully in this global economy.</w:t>
      </w:r>
    </w:p>
    <w:p w:rsidR="001E51BA" w:rsidRPr="00463F73" w:rsidRDefault="001E51BA" w:rsidP="005C095E">
      <w:pPr>
        <w:ind w:firstLine="720"/>
        <w:rPr>
          <w:rFonts w:ascii="Arial" w:hAnsi="Arial" w:cs="Arial"/>
          <w:color w:val="000000"/>
          <w:sz w:val="22"/>
          <w:szCs w:val="22"/>
          <w:rPrChange w:id="282" w:author="Virginia Brisley" w:date="2012-05-07T11:20:00Z">
            <w:rPr>
              <w:color w:val="000000"/>
            </w:rPr>
          </w:rPrChange>
        </w:rPr>
      </w:pPr>
    </w:p>
    <w:p w:rsidR="00D90A0A" w:rsidRPr="00463F73" w:rsidRDefault="00D90A0A" w:rsidP="005C095E">
      <w:pPr>
        <w:ind w:firstLine="720"/>
        <w:rPr>
          <w:rFonts w:ascii="Arial" w:hAnsi="Arial" w:cs="Arial"/>
          <w:color w:val="000000"/>
          <w:sz w:val="22"/>
          <w:szCs w:val="22"/>
          <w:rPrChange w:id="283" w:author="Virginia Brisley" w:date="2012-05-07T11:20:00Z">
            <w:rPr>
              <w:color w:val="000000"/>
            </w:rPr>
          </w:rPrChange>
        </w:rPr>
      </w:pPr>
    </w:p>
    <w:p w:rsidR="001E51BA" w:rsidRPr="00463F73" w:rsidRDefault="001E51BA" w:rsidP="005C095E">
      <w:pPr>
        <w:jc w:val="center"/>
        <w:rPr>
          <w:rFonts w:ascii="Arial" w:hAnsi="Arial" w:cs="Arial"/>
          <w:color w:val="000000"/>
          <w:sz w:val="22"/>
          <w:szCs w:val="22"/>
          <w:rPrChange w:id="284" w:author="Virginia Brisley" w:date="2012-05-07T11:20:00Z">
            <w:rPr>
              <w:color w:val="000000"/>
            </w:rPr>
          </w:rPrChange>
        </w:rPr>
      </w:pPr>
      <w:r w:rsidRPr="00463F73">
        <w:rPr>
          <w:rFonts w:ascii="Arial" w:hAnsi="Arial" w:cs="Arial"/>
          <w:color w:val="000000"/>
          <w:sz w:val="22"/>
          <w:szCs w:val="22"/>
          <w:rPrChange w:id="285" w:author="Virginia Brisley" w:date="2012-05-07T11:20:00Z">
            <w:rPr>
              <w:color w:val="000000"/>
            </w:rPr>
          </w:rPrChange>
        </w:rPr>
        <w:t>Sincerely,</w:t>
      </w:r>
    </w:p>
    <w:p w:rsidR="00034F1D" w:rsidRPr="00463F73" w:rsidRDefault="00034F1D" w:rsidP="005C095E">
      <w:pPr>
        <w:rPr>
          <w:rFonts w:ascii="Arial" w:hAnsi="Arial" w:cs="Arial"/>
          <w:color w:val="000000"/>
          <w:sz w:val="22"/>
          <w:szCs w:val="22"/>
          <w:rPrChange w:id="286" w:author="Virginia Brisley" w:date="2012-05-07T11:20:00Z">
            <w:rPr>
              <w:color w:val="000000"/>
            </w:rPr>
          </w:rPrChange>
        </w:rPr>
      </w:pPr>
    </w:p>
    <w:p w:rsidR="00016B84" w:rsidRPr="00463F73" w:rsidDel="00463F73" w:rsidRDefault="00016B84" w:rsidP="005C095E">
      <w:pPr>
        <w:rPr>
          <w:del w:id="287" w:author="Virginia Brisley" w:date="2012-05-07T11:20:00Z"/>
          <w:rFonts w:ascii="Arial" w:hAnsi="Arial" w:cs="Arial"/>
          <w:color w:val="000000"/>
          <w:sz w:val="22"/>
          <w:szCs w:val="22"/>
          <w:rPrChange w:id="288" w:author="Virginia Brisley" w:date="2012-05-07T11:20:00Z">
            <w:rPr>
              <w:del w:id="289" w:author="Virginia Brisley" w:date="2012-05-07T11:20:00Z"/>
              <w:color w:val="000000"/>
            </w:rPr>
          </w:rPrChange>
        </w:rPr>
      </w:pPr>
    </w:p>
    <w:p w:rsidR="00016B84" w:rsidRPr="00463F73" w:rsidDel="00463F73" w:rsidRDefault="00016B84" w:rsidP="005C095E">
      <w:pPr>
        <w:rPr>
          <w:del w:id="290" w:author="Virginia Brisley" w:date="2012-05-07T11:20:00Z"/>
          <w:rFonts w:ascii="Arial" w:hAnsi="Arial" w:cs="Arial"/>
          <w:color w:val="000000"/>
          <w:sz w:val="22"/>
          <w:szCs w:val="22"/>
          <w:rPrChange w:id="291" w:author="Virginia Brisley" w:date="2012-05-07T11:20:00Z">
            <w:rPr>
              <w:del w:id="292" w:author="Virginia Brisley" w:date="2012-05-07T11:20:00Z"/>
              <w:color w:val="000000"/>
            </w:rPr>
          </w:rPrChange>
        </w:rPr>
      </w:pPr>
    </w:p>
    <w:p w:rsidR="00016B84" w:rsidRPr="00463F73" w:rsidRDefault="00016B84" w:rsidP="005C095E">
      <w:pPr>
        <w:rPr>
          <w:rFonts w:ascii="Arial" w:hAnsi="Arial" w:cs="Arial"/>
          <w:color w:val="000000"/>
          <w:sz w:val="22"/>
          <w:szCs w:val="22"/>
          <w:rPrChange w:id="293" w:author="Virginia Brisley" w:date="2012-05-07T11:20:00Z">
            <w:rPr>
              <w:color w:val="000000"/>
            </w:rPr>
          </w:rPrChange>
        </w:rPr>
      </w:pPr>
      <w:bookmarkStart w:id="294" w:name="_GoBack"/>
      <w:bookmarkEnd w:id="294"/>
    </w:p>
    <w:p w:rsidR="00016B84" w:rsidRPr="00463F73" w:rsidDel="00DF5133" w:rsidRDefault="00016B84" w:rsidP="005C095E">
      <w:pPr>
        <w:ind w:firstLine="720"/>
        <w:rPr>
          <w:del w:id="295" w:author="Barry Holliday" w:date="2012-05-07T08:21:00Z"/>
          <w:rFonts w:ascii="Arial" w:hAnsi="Arial" w:cs="Arial"/>
          <w:color w:val="000000"/>
          <w:sz w:val="22"/>
          <w:szCs w:val="22"/>
          <w:rPrChange w:id="296" w:author="Virginia Brisley" w:date="2012-05-07T11:20:00Z">
            <w:rPr>
              <w:del w:id="297" w:author="Barry Holliday" w:date="2012-05-07T08:21:00Z"/>
              <w:color w:val="000000"/>
            </w:rPr>
          </w:rPrChange>
        </w:rPr>
      </w:pPr>
      <w:del w:id="298" w:author="Barry Holliday" w:date="2012-05-07T08:21:00Z">
        <w:r w:rsidRPr="00463F73" w:rsidDel="00DF5133">
          <w:rPr>
            <w:rFonts w:ascii="Arial" w:hAnsi="Arial" w:cs="Arial"/>
            <w:color w:val="000000"/>
            <w:sz w:val="22"/>
            <w:szCs w:val="22"/>
            <w:rPrChange w:id="299" w:author="Virginia Brisley" w:date="2012-05-07T11:20:00Z">
              <w:rPr>
                <w:color w:val="000000"/>
              </w:rPr>
            </w:rPrChange>
          </w:rPr>
          <w:delText>Kay Bailey Hutchison</w:delText>
        </w:r>
        <w:r w:rsidRPr="00463F73" w:rsidDel="00DF5133">
          <w:rPr>
            <w:rFonts w:ascii="Arial" w:hAnsi="Arial" w:cs="Arial"/>
            <w:color w:val="000000"/>
            <w:sz w:val="22"/>
            <w:szCs w:val="22"/>
            <w:rPrChange w:id="300" w:author="Virginia Brisley" w:date="2012-05-07T11:20:00Z">
              <w:rPr>
                <w:color w:val="000000"/>
              </w:rPr>
            </w:rPrChange>
          </w:rPr>
          <w:tab/>
        </w:r>
        <w:r w:rsidRPr="00463F73" w:rsidDel="00DF5133">
          <w:rPr>
            <w:rFonts w:ascii="Arial" w:hAnsi="Arial" w:cs="Arial"/>
            <w:color w:val="000000"/>
            <w:sz w:val="22"/>
            <w:szCs w:val="22"/>
            <w:rPrChange w:id="301" w:author="Virginia Brisley" w:date="2012-05-07T11:20:00Z">
              <w:rPr>
                <w:color w:val="000000"/>
              </w:rPr>
            </w:rPrChange>
          </w:rPr>
          <w:tab/>
        </w:r>
        <w:r w:rsidRPr="00463F73" w:rsidDel="00DF5133">
          <w:rPr>
            <w:rFonts w:ascii="Arial" w:hAnsi="Arial" w:cs="Arial"/>
            <w:color w:val="000000"/>
            <w:sz w:val="22"/>
            <w:szCs w:val="22"/>
            <w:rPrChange w:id="302" w:author="Virginia Brisley" w:date="2012-05-07T11:20:00Z">
              <w:rPr>
                <w:color w:val="000000"/>
              </w:rPr>
            </w:rPrChange>
          </w:rPr>
          <w:tab/>
        </w:r>
        <w:r w:rsidRPr="00463F73" w:rsidDel="00DF5133">
          <w:rPr>
            <w:rFonts w:ascii="Arial" w:hAnsi="Arial" w:cs="Arial"/>
            <w:color w:val="000000"/>
            <w:sz w:val="22"/>
            <w:szCs w:val="22"/>
            <w:rPrChange w:id="303" w:author="Virginia Brisley" w:date="2012-05-07T11:20:00Z">
              <w:rPr>
                <w:color w:val="000000"/>
              </w:rPr>
            </w:rPrChange>
          </w:rPr>
          <w:tab/>
        </w:r>
        <w:r w:rsidRPr="00463F73" w:rsidDel="00DF5133">
          <w:rPr>
            <w:rFonts w:ascii="Arial" w:hAnsi="Arial" w:cs="Arial"/>
            <w:color w:val="000000"/>
            <w:sz w:val="22"/>
            <w:szCs w:val="22"/>
            <w:rPrChange w:id="304" w:author="Virginia Brisley" w:date="2012-05-07T11:20:00Z">
              <w:rPr>
                <w:color w:val="000000"/>
              </w:rPr>
            </w:rPrChange>
          </w:rPr>
          <w:tab/>
          <w:delText>Carl Levin</w:delText>
        </w:r>
      </w:del>
    </w:p>
    <w:p w:rsidR="00F9235B" w:rsidRPr="00463F73" w:rsidDel="00DF5133" w:rsidRDefault="00F9235B" w:rsidP="005C095E">
      <w:pPr>
        <w:ind w:firstLine="720"/>
        <w:rPr>
          <w:del w:id="305" w:author="Barry Holliday" w:date="2012-05-07T08:21:00Z"/>
          <w:rFonts w:ascii="Arial" w:hAnsi="Arial" w:cs="Arial"/>
          <w:color w:val="000000"/>
          <w:sz w:val="22"/>
          <w:szCs w:val="22"/>
          <w:rPrChange w:id="306" w:author="Virginia Brisley" w:date="2012-05-07T11:20:00Z">
            <w:rPr>
              <w:del w:id="307" w:author="Barry Holliday" w:date="2012-05-07T08:21:00Z"/>
              <w:color w:val="000000"/>
            </w:rPr>
          </w:rPrChange>
        </w:rPr>
      </w:pPr>
    </w:p>
    <w:p w:rsidR="00F9235B" w:rsidRPr="00463F73" w:rsidDel="00DF5133" w:rsidRDefault="00F9235B" w:rsidP="005C095E">
      <w:pPr>
        <w:rPr>
          <w:del w:id="308" w:author="Barry Holliday" w:date="2012-05-07T08:21:00Z"/>
          <w:rFonts w:ascii="Arial" w:hAnsi="Arial" w:cs="Arial"/>
          <w:color w:val="000000"/>
          <w:sz w:val="22"/>
          <w:szCs w:val="22"/>
          <w:rPrChange w:id="309" w:author="Virginia Brisley" w:date="2012-05-07T11:20:00Z">
            <w:rPr>
              <w:del w:id="310" w:author="Barry Holliday" w:date="2012-05-07T08:21:00Z"/>
              <w:color w:val="000000"/>
            </w:rPr>
          </w:rPrChange>
        </w:rPr>
      </w:pPr>
    </w:p>
    <w:p w:rsidR="00F9235B" w:rsidRPr="00463F73" w:rsidDel="00DF5133" w:rsidRDefault="00F9235B" w:rsidP="005C095E">
      <w:pPr>
        <w:rPr>
          <w:del w:id="311" w:author="Barry Holliday" w:date="2012-05-07T08:21:00Z"/>
          <w:rFonts w:ascii="Arial" w:hAnsi="Arial" w:cs="Arial"/>
          <w:color w:val="000000"/>
          <w:sz w:val="22"/>
          <w:szCs w:val="22"/>
          <w:rPrChange w:id="312" w:author="Virginia Brisley" w:date="2012-05-07T11:20:00Z">
            <w:rPr>
              <w:del w:id="313" w:author="Barry Holliday" w:date="2012-05-07T08:21:00Z"/>
              <w:color w:val="000000"/>
            </w:rPr>
          </w:rPrChange>
        </w:rPr>
      </w:pPr>
      <w:del w:id="314" w:author="Barry Holliday" w:date="2012-05-07T08:21:00Z">
        <w:r w:rsidRPr="00463F73" w:rsidDel="00DF5133">
          <w:rPr>
            <w:rFonts w:ascii="Arial" w:hAnsi="Arial" w:cs="Arial"/>
            <w:color w:val="000000"/>
            <w:sz w:val="22"/>
            <w:szCs w:val="22"/>
            <w:rPrChange w:id="315" w:author="Virginia Brisley" w:date="2012-05-07T11:20:00Z">
              <w:rPr>
                <w:color w:val="000000"/>
              </w:rPr>
            </w:rPrChange>
          </w:rPr>
          <w:delText xml:space="preserve">cc:  </w:delText>
        </w:r>
        <w:r w:rsidRPr="00463F73" w:rsidDel="00DF5133">
          <w:rPr>
            <w:rFonts w:ascii="Arial" w:hAnsi="Arial" w:cs="Arial"/>
            <w:color w:val="000000"/>
            <w:sz w:val="22"/>
            <w:szCs w:val="22"/>
            <w:rPrChange w:id="316" w:author="Virginia Brisley" w:date="2012-05-07T11:20:00Z">
              <w:rPr>
                <w:color w:val="000000"/>
              </w:rPr>
            </w:rPrChange>
          </w:rPr>
          <w:tab/>
          <w:delText>The Honorable John D. Rockefeller IV</w:delText>
        </w:r>
      </w:del>
    </w:p>
    <w:p w:rsidR="00F9235B" w:rsidRPr="00463F73" w:rsidDel="00DF5133" w:rsidRDefault="00F9235B" w:rsidP="005C095E">
      <w:pPr>
        <w:rPr>
          <w:del w:id="317" w:author="Barry Holliday" w:date="2012-05-07T08:21:00Z"/>
          <w:rFonts w:ascii="Arial" w:hAnsi="Arial" w:cs="Arial"/>
          <w:color w:val="000000"/>
          <w:sz w:val="22"/>
          <w:szCs w:val="22"/>
          <w:rPrChange w:id="318" w:author="Virginia Brisley" w:date="2012-05-07T11:20:00Z">
            <w:rPr>
              <w:del w:id="319" w:author="Barry Holliday" w:date="2012-05-07T08:21:00Z"/>
              <w:color w:val="000000"/>
            </w:rPr>
          </w:rPrChange>
        </w:rPr>
      </w:pPr>
      <w:del w:id="320" w:author="Barry Holliday" w:date="2012-05-07T08:21:00Z">
        <w:r w:rsidRPr="00463F73" w:rsidDel="00DF5133">
          <w:rPr>
            <w:rFonts w:ascii="Arial" w:hAnsi="Arial" w:cs="Arial"/>
            <w:color w:val="000000"/>
            <w:sz w:val="22"/>
            <w:szCs w:val="22"/>
            <w:rPrChange w:id="321" w:author="Virginia Brisley" w:date="2012-05-07T11:20:00Z">
              <w:rPr>
                <w:color w:val="000000"/>
              </w:rPr>
            </w:rPrChange>
          </w:rPr>
          <w:tab/>
          <w:delText>The Honorable Richard J. Durbin</w:delText>
        </w:r>
      </w:del>
    </w:p>
    <w:p w:rsidR="00F9235B" w:rsidRPr="00463F73" w:rsidDel="00DF5133" w:rsidRDefault="00F9235B" w:rsidP="005C095E">
      <w:pPr>
        <w:rPr>
          <w:del w:id="322" w:author="Barry Holliday" w:date="2012-05-07T08:21:00Z"/>
          <w:rFonts w:ascii="Arial" w:hAnsi="Arial" w:cs="Arial"/>
          <w:color w:val="000000"/>
          <w:sz w:val="22"/>
          <w:szCs w:val="22"/>
          <w:rPrChange w:id="323" w:author="Virginia Brisley" w:date="2012-05-07T11:20:00Z">
            <w:rPr>
              <w:del w:id="324" w:author="Barry Holliday" w:date="2012-05-07T08:21:00Z"/>
              <w:color w:val="000000"/>
            </w:rPr>
          </w:rPrChange>
        </w:rPr>
      </w:pPr>
      <w:del w:id="325" w:author="Barry Holliday" w:date="2012-05-07T08:21:00Z">
        <w:r w:rsidRPr="00463F73" w:rsidDel="00DF5133">
          <w:rPr>
            <w:rFonts w:ascii="Arial" w:hAnsi="Arial" w:cs="Arial"/>
            <w:color w:val="000000"/>
            <w:sz w:val="22"/>
            <w:szCs w:val="22"/>
            <w:rPrChange w:id="326" w:author="Virginia Brisley" w:date="2012-05-07T11:20:00Z">
              <w:rPr>
                <w:color w:val="000000"/>
              </w:rPr>
            </w:rPrChange>
          </w:rPr>
          <w:tab/>
          <w:delText>The Honorable Tim Johnson</w:delText>
        </w:r>
      </w:del>
    </w:p>
    <w:p w:rsidR="00F9235B" w:rsidRPr="00463F73" w:rsidDel="00DF5133" w:rsidRDefault="00F9235B" w:rsidP="005C095E">
      <w:pPr>
        <w:rPr>
          <w:del w:id="327" w:author="Barry Holliday" w:date="2012-05-07T08:21:00Z"/>
          <w:rFonts w:ascii="Arial" w:hAnsi="Arial" w:cs="Arial"/>
          <w:color w:val="000000"/>
          <w:sz w:val="22"/>
          <w:szCs w:val="22"/>
          <w:rPrChange w:id="328" w:author="Virginia Brisley" w:date="2012-05-07T11:20:00Z">
            <w:rPr>
              <w:del w:id="329" w:author="Barry Holliday" w:date="2012-05-07T08:21:00Z"/>
              <w:color w:val="000000"/>
            </w:rPr>
          </w:rPrChange>
        </w:rPr>
      </w:pPr>
      <w:del w:id="330" w:author="Barry Holliday" w:date="2012-05-07T08:21:00Z">
        <w:r w:rsidRPr="00463F73" w:rsidDel="00DF5133">
          <w:rPr>
            <w:rFonts w:ascii="Arial" w:hAnsi="Arial" w:cs="Arial"/>
            <w:color w:val="000000"/>
            <w:sz w:val="22"/>
            <w:szCs w:val="22"/>
            <w:rPrChange w:id="331" w:author="Virginia Brisley" w:date="2012-05-07T11:20:00Z">
              <w:rPr>
                <w:color w:val="000000"/>
              </w:rPr>
            </w:rPrChange>
          </w:rPr>
          <w:tab/>
          <w:delText>The Honorable Charles E. Schumer</w:delText>
        </w:r>
      </w:del>
    </w:p>
    <w:p w:rsidR="00F9235B" w:rsidRPr="00463F73" w:rsidDel="00DF5133" w:rsidRDefault="00F9235B" w:rsidP="005C095E">
      <w:pPr>
        <w:rPr>
          <w:del w:id="332" w:author="Barry Holliday" w:date="2012-05-07T08:21:00Z"/>
          <w:rFonts w:ascii="Arial" w:hAnsi="Arial" w:cs="Arial"/>
          <w:color w:val="000000"/>
          <w:sz w:val="22"/>
          <w:szCs w:val="22"/>
          <w:rPrChange w:id="333" w:author="Virginia Brisley" w:date="2012-05-07T11:20:00Z">
            <w:rPr>
              <w:del w:id="334" w:author="Barry Holliday" w:date="2012-05-07T08:21:00Z"/>
              <w:color w:val="000000"/>
            </w:rPr>
          </w:rPrChange>
        </w:rPr>
      </w:pPr>
      <w:del w:id="335" w:author="Barry Holliday" w:date="2012-05-07T08:21:00Z">
        <w:r w:rsidRPr="00463F73" w:rsidDel="00DF5133">
          <w:rPr>
            <w:rFonts w:ascii="Arial" w:hAnsi="Arial" w:cs="Arial"/>
            <w:color w:val="000000"/>
            <w:sz w:val="22"/>
            <w:szCs w:val="22"/>
            <w:rPrChange w:id="336" w:author="Virginia Brisley" w:date="2012-05-07T11:20:00Z">
              <w:rPr>
                <w:color w:val="000000"/>
              </w:rPr>
            </w:rPrChange>
          </w:rPr>
          <w:tab/>
          <w:delText>The Honorable Bill Nelson</w:delText>
        </w:r>
      </w:del>
    </w:p>
    <w:p w:rsidR="00F9235B" w:rsidRPr="00463F73" w:rsidDel="00DF5133" w:rsidRDefault="00F9235B" w:rsidP="005C095E">
      <w:pPr>
        <w:rPr>
          <w:del w:id="337" w:author="Barry Holliday" w:date="2012-05-07T08:21:00Z"/>
          <w:rFonts w:ascii="Arial" w:hAnsi="Arial" w:cs="Arial"/>
          <w:color w:val="000000"/>
          <w:sz w:val="22"/>
          <w:szCs w:val="22"/>
          <w:rPrChange w:id="338" w:author="Virginia Brisley" w:date="2012-05-07T11:20:00Z">
            <w:rPr>
              <w:del w:id="339" w:author="Barry Holliday" w:date="2012-05-07T08:21:00Z"/>
              <w:color w:val="000000"/>
            </w:rPr>
          </w:rPrChange>
        </w:rPr>
      </w:pPr>
      <w:del w:id="340" w:author="Barry Holliday" w:date="2012-05-07T08:21:00Z">
        <w:r w:rsidRPr="00463F73" w:rsidDel="00DF5133">
          <w:rPr>
            <w:rFonts w:ascii="Arial" w:hAnsi="Arial" w:cs="Arial"/>
            <w:color w:val="000000"/>
            <w:sz w:val="22"/>
            <w:szCs w:val="22"/>
            <w:rPrChange w:id="341" w:author="Virginia Brisley" w:date="2012-05-07T11:20:00Z">
              <w:rPr>
                <w:color w:val="000000"/>
              </w:rPr>
            </w:rPrChange>
          </w:rPr>
          <w:tab/>
          <w:delText>The Honorable Robert Menendez</w:delText>
        </w:r>
      </w:del>
    </w:p>
    <w:p w:rsidR="00F9235B" w:rsidRPr="00463F73" w:rsidDel="00DF5133" w:rsidRDefault="00F9235B" w:rsidP="005C095E">
      <w:pPr>
        <w:rPr>
          <w:del w:id="342" w:author="Barry Holliday" w:date="2012-05-07T08:21:00Z"/>
          <w:rFonts w:ascii="Arial" w:hAnsi="Arial" w:cs="Arial"/>
          <w:color w:val="000000"/>
          <w:sz w:val="22"/>
          <w:szCs w:val="22"/>
          <w:rPrChange w:id="343" w:author="Virginia Brisley" w:date="2012-05-07T11:20:00Z">
            <w:rPr>
              <w:del w:id="344" w:author="Barry Holliday" w:date="2012-05-07T08:21:00Z"/>
              <w:color w:val="000000"/>
            </w:rPr>
          </w:rPrChange>
        </w:rPr>
      </w:pPr>
      <w:del w:id="345" w:author="Barry Holliday" w:date="2012-05-07T08:21:00Z">
        <w:r w:rsidRPr="00463F73" w:rsidDel="00DF5133">
          <w:rPr>
            <w:rFonts w:ascii="Arial" w:hAnsi="Arial" w:cs="Arial"/>
            <w:color w:val="000000"/>
            <w:sz w:val="22"/>
            <w:szCs w:val="22"/>
            <w:rPrChange w:id="346" w:author="Virginia Brisley" w:date="2012-05-07T11:20:00Z">
              <w:rPr>
                <w:color w:val="000000"/>
              </w:rPr>
            </w:rPrChange>
          </w:rPr>
          <w:tab/>
          <w:delText>The Honorable David Vitter</w:delText>
        </w:r>
      </w:del>
    </w:p>
    <w:p w:rsidR="00F9235B" w:rsidRPr="00463F73" w:rsidDel="00DF5133" w:rsidRDefault="00F9235B" w:rsidP="005C095E">
      <w:pPr>
        <w:rPr>
          <w:del w:id="347" w:author="Barry Holliday" w:date="2012-05-07T08:21:00Z"/>
          <w:rFonts w:ascii="Arial" w:hAnsi="Arial" w:cs="Arial"/>
          <w:color w:val="000000"/>
          <w:sz w:val="22"/>
          <w:szCs w:val="22"/>
          <w:rPrChange w:id="348" w:author="Virginia Brisley" w:date="2012-05-07T11:20:00Z">
            <w:rPr>
              <w:del w:id="349" w:author="Barry Holliday" w:date="2012-05-07T08:21:00Z"/>
              <w:color w:val="000000"/>
            </w:rPr>
          </w:rPrChange>
        </w:rPr>
      </w:pPr>
      <w:del w:id="350" w:author="Barry Holliday" w:date="2012-05-07T08:21:00Z">
        <w:r w:rsidRPr="00463F73" w:rsidDel="00DF5133">
          <w:rPr>
            <w:rFonts w:ascii="Arial" w:hAnsi="Arial" w:cs="Arial"/>
            <w:color w:val="000000"/>
            <w:sz w:val="22"/>
            <w:szCs w:val="22"/>
            <w:rPrChange w:id="351" w:author="Virginia Brisley" w:date="2012-05-07T11:20:00Z">
              <w:rPr>
                <w:color w:val="000000"/>
              </w:rPr>
            </w:rPrChange>
          </w:rPr>
          <w:tab/>
          <w:delText>The Honorable Richard C. Shelby</w:delText>
        </w:r>
      </w:del>
    </w:p>
    <w:p w:rsidR="00F9235B" w:rsidRPr="00463F73" w:rsidDel="00DF5133" w:rsidRDefault="00F9235B" w:rsidP="005C095E">
      <w:pPr>
        <w:rPr>
          <w:del w:id="352" w:author="Barry Holliday" w:date="2012-05-07T08:21:00Z"/>
          <w:rFonts w:ascii="Arial" w:hAnsi="Arial" w:cs="Arial"/>
          <w:color w:val="000000"/>
          <w:sz w:val="22"/>
          <w:szCs w:val="22"/>
          <w:rPrChange w:id="353" w:author="Virginia Brisley" w:date="2012-05-07T11:20:00Z">
            <w:rPr>
              <w:del w:id="354" w:author="Barry Holliday" w:date="2012-05-07T08:21:00Z"/>
              <w:color w:val="000000"/>
            </w:rPr>
          </w:rPrChange>
        </w:rPr>
      </w:pPr>
      <w:del w:id="355" w:author="Barry Holliday" w:date="2012-05-07T08:21:00Z">
        <w:r w:rsidRPr="00463F73" w:rsidDel="00DF5133">
          <w:rPr>
            <w:rFonts w:ascii="Arial" w:hAnsi="Arial" w:cs="Arial"/>
            <w:color w:val="000000"/>
            <w:sz w:val="22"/>
            <w:szCs w:val="22"/>
            <w:rPrChange w:id="356" w:author="Virginia Brisley" w:date="2012-05-07T11:20:00Z">
              <w:rPr>
                <w:color w:val="000000"/>
              </w:rPr>
            </w:rPrChange>
          </w:rPr>
          <w:tab/>
          <w:delText>The Honorable John Hoeven</w:delText>
        </w:r>
      </w:del>
    </w:p>
    <w:p w:rsidR="00F9235B" w:rsidRPr="00463F73" w:rsidRDefault="00F9235B" w:rsidP="005C095E">
      <w:pPr>
        <w:rPr>
          <w:rFonts w:ascii="Arial" w:hAnsi="Arial" w:cs="Arial"/>
          <w:color w:val="000000"/>
          <w:sz w:val="22"/>
          <w:szCs w:val="22"/>
          <w:rPrChange w:id="357" w:author="Virginia Brisley" w:date="2012-05-07T11:20:00Z">
            <w:rPr>
              <w:color w:val="000000"/>
            </w:rPr>
          </w:rPrChange>
        </w:rPr>
      </w:pPr>
      <w:r w:rsidRPr="00463F73">
        <w:rPr>
          <w:rFonts w:ascii="Arial" w:hAnsi="Arial" w:cs="Arial"/>
          <w:color w:val="000000"/>
          <w:sz w:val="22"/>
          <w:szCs w:val="22"/>
          <w:rPrChange w:id="358" w:author="Virginia Brisley" w:date="2012-05-07T11:20:00Z">
            <w:rPr>
              <w:color w:val="000000"/>
            </w:rPr>
          </w:rPrChange>
        </w:rPr>
        <w:tab/>
      </w:r>
    </w:p>
    <w:p w:rsidR="00016B84" w:rsidRPr="00463F73" w:rsidRDefault="00016B84" w:rsidP="005C095E">
      <w:pPr>
        <w:rPr>
          <w:rFonts w:ascii="Arial" w:hAnsi="Arial" w:cs="Arial"/>
          <w:color w:val="000000"/>
          <w:sz w:val="22"/>
          <w:szCs w:val="22"/>
          <w:rPrChange w:id="359" w:author="Virginia Brisley" w:date="2012-05-07T11:20:00Z">
            <w:rPr>
              <w:color w:val="000000"/>
            </w:rPr>
          </w:rPrChange>
        </w:rPr>
      </w:pPr>
    </w:p>
    <w:sectPr w:rsidR="00016B84" w:rsidRPr="00463F73" w:rsidSect="00920C5D">
      <w:footerReference w:type="even" r:id="rId8"/>
      <w:footerReference w:type="default" r:id="rId9"/>
      <w:type w:val="continuous"/>
      <w:pgSz w:w="12240" w:h="15840" w:code="1"/>
      <w:pgMar w:top="1440" w:right="1800" w:bottom="1440" w:left="1800" w:header="288"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66" w:rsidRDefault="00DB0F66">
      <w:r>
        <w:separator/>
      </w:r>
    </w:p>
  </w:endnote>
  <w:endnote w:type="continuationSeparator" w:id="0">
    <w:p w:rsidR="00DB0F66" w:rsidRDefault="00DB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6C" w:rsidRDefault="005E136C" w:rsidP="009D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36C" w:rsidRDefault="005E1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6C" w:rsidRDefault="005E136C" w:rsidP="008C607E">
    <w:pPr>
      <w:pStyle w:val="Footer"/>
      <w:tabs>
        <w:tab w:val="clear" w:pos="8640"/>
        <w:tab w:val="right" w:pos="9990"/>
      </w:tabs>
      <w:ind w:right="-1350"/>
      <w:jc w:val="right"/>
      <w:rPr>
        <w:i/>
        <w:sz w:val="22"/>
      </w:rPr>
    </w:pPr>
  </w:p>
  <w:p w:rsidR="005E136C" w:rsidRDefault="005E1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66" w:rsidRDefault="00DB0F66">
      <w:r>
        <w:separator/>
      </w:r>
    </w:p>
  </w:footnote>
  <w:footnote w:type="continuationSeparator" w:id="0">
    <w:p w:rsidR="00DB0F66" w:rsidRDefault="00DB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7248DA"/>
    <w:lvl w:ilvl="0">
      <w:numFmt w:val="bullet"/>
      <w:lvlText w:val="*"/>
      <w:lvlJc w:val="left"/>
    </w:lvl>
  </w:abstractNum>
  <w:abstractNum w:abstractNumId="1">
    <w:nsid w:val="01293C6C"/>
    <w:multiLevelType w:val="hybridMultilevel"/>
    <w:tmpl w:val="6684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C780B"/>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0A9820EB"/>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1D8E134C"/>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1E0D087E"/>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2D635E54"/>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3C8C01AD"/>
    <w:multiLevelType w:val="hybridMultilevel"/>
    <w:tmpl w:val="E6120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1077C62"/>
    <w:multiLevelType w:val="hybridMultilevel"/>
    <w:tmpl w:val="7F6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13366"/>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59CB1247"/>
    <w:multiLevelType w:val="multilevel"/>
    <w:tmpl w:val="9D2C523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6BB600DA"/>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D786DC7"/>
    <w:multiLevelType w:val="hybridMultilevel"/>
    <w:tmpl w:val="3626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04C95"/>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4">
    <w:nsid w:val="751C0AD6"/>
    <w:multiLevelType w:val="singleLevel"/>
    <w:tmpl w:val="EA7E827E"/>
    <w:lvl w:ilvl="0">
      <w:start w:val="1"/>
      <w:numFmt w:val="lowerLetter"/>
      <w:lvlText w:val="(%1)"/>
      <w:legacy w:legacy="1" w:legacySpace="0" w:legacyIndent="378"/>
      <w:lvlJc w:val="left"/>
      <w:rPr>
        <w:rFonts w:ascii="Times New Roman" w:hAnsi="Times New Roman" w:cs="Times New Roman" w:hint="default"/>
      </w:rPr>
    </w:lvl>
  </w:abstractNum>
  <w:abstractNum w:abstractNumId="15">
    <w:nsid w:val="786106A6"/>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nsid w:val="7A3214F3"/>
    <w:multiLevelType w:val="hybridMultilevel"/>
    <w:tmpl w:val="F66C16F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E47BEC"/>
    <w:multiLevelType w:val="multilevel"/>
    <w:tmpl w:val="9D2C523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nsid w:val="7DDE0FF9"/>
    <w:multiLevelType w:val="multilevel"/>
    <w:tmpl w:val="9D2C5238"/>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17"/>
  </w:num>
  <w:num w:numId="2">
    <w:abstractNumId w:val="10"/>
  </w:num>
  <w:num w:numId="3">
    <w:abstractNumId w:val="3"/>
  </w:num>
  <w:num w:numId="4">
    <w:abstractNumId w:val="5"/>
  </w:num>
  <w:num w:numId="5">
    <w:abstractNumId w:val="11"/>
  </w:num>
  <w:num w:numId="6">
    <w:abstractNumId w:val="9"/>
  </w:num>
  <w:num w:numId="7">
    <w:abstractNumId w:val="4"/>
  </w:num>
  <w:num w:numId="8">
    <w:abstractNumId w:val="13"/>
  </w:num>
  <w:num w:numId="9">
    <w:abstractNumId w:val="6"/>
  </w:num>
  <w:num w:numId="10">
    <w:abstractNumId w:val="2"/>
  </w:num>
  <w:num w:numId="11">
    <w:abstractNumId w:val="18"/>
  </w:num>
  <w:num w:numId="12">
    <w:abstractNumId w:val="15"/>
  </w:num>
  <w:num w:numId="13">
    <w:abstractNumId w:val="7"/>
  </w:num>
  <w:num w:numId="14">
    <w:abstractNumId w:val="16"/>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8"/>
  </w:num>
  <w:num w:numId="17">
    <w:abstractNumId w:val="1"/>
  </w:num>
  <w:num w:numId="18">
    <w:abstractNumId w:val="1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43"/>
    <w:rsid w:val="0001027E"/>
    <w:rsid w:val="00010C07"/>
    <w:rsid w:val="000127C3"/>
    <w:rsid w:val="000146B3"/>
    <w:rsid w:val="00016B84"/>
    <w:rsid w:val="000172BE"/>
    <w:rsid w:val="00034F1D"/>
    <w:rsid w:val="000448B8"/>
    <w:rsid w:val="000602DA"/>
    <w:rsid w:val="0006040D"/>
    <w:rsid w:val="000665B4"/>
    <w:rsid w:val="000673AB"/>
    <w:rsid w:val="00076F08"/>
    <w:rsid w:val="00095A76"/>
    <w:rsid w:val="000960F2"/>
    <w:rsid w:val="00096999"/>
    <w:rsid w:val="000A0146"/>
    <w:rsid w:val="000A1768"/>
    <w:rsid w:val="000A788A"/>
    <w:rsid w:val="000D1A84"/>
    <w:rsid w:val="000D375C"/>
    <w:rsid w:val="000E039B"/>
    <w:rsid w:val="000E6A63"/>
    <w:rsid w:val="000F176B"/>
    <w:rsid w:val="000F7E45"/>
    <w:rsid w:val="001010A3"/>
    <w:rsid w:val="001019D4"/>
    <w:rsid w:val="001124A2"/>
    <w:rsid w:val="001223FD"/>
    <w:rsid w:val="00133AE4"/>
    <w:rsid w:val="00137351"/>
    <w:rsid w:val="00140633"/>
    <w:rsid w:val="00146672"/>
    <w:rsid w:val="00146EC2"/>
    <w:rsid w:val="001503E9"/>
    <w:rsid w:val="001516C0"/>
    <w:rsid w:val="001620D9"/>
    <w:rsid w:val="001677D0"/>
    <w:rsid w:val="001707A5"/>
    <w:rsid w:val="00172603"/>
    <w:rsid w:val="00172663"/>
    <w:rsid w:val="00180A85"/>
    <w:rsid w:val="00191CC6"/>
    <w:rsid w:val="00194E39"/>
    <w:rsid w:val="001A1C58"/>
    <w:rsid w:val="001A323E"/>
    <w:rsid w:val="001A3DB3"/>
    <w:rsid w:val="001A49F3"/>
    <w:rsid w:val="001A4BB1"/>
    <w:rsid w:val="001B77E1"/>
    <w:rsid w:val="001B7BA9"/>
    <w:rsid w:val="001C6637"/>
    <w:rsid w:val="001C6D6B"/>
    <w:rsid w:val="001D3D43"/>
    <w:rsid w:val="001D569D"/>
    <w:rsid w:val="001D5BA9"/>
    <w:rsid w:val="001D6734"/>
    <w:rsid w:val="001E041A"/>
    <w:rsid w:val="001E0C93"/>
    <w:rsid w:val="001E51BA"/>
    <w:rsid w:val="001E6B80"/>
    <w:rsid w:val="001F541E"/>
    <w:rsid w:val="001F58DD"/>
    <w:rsid w:val="001F6B00"/>
    <w:rsid w:val="00202004"/>
    <w:rsid w:val="002036A7"/>
    <w:rsid w:val="00204A5D"/>
    <w:rsid w:val="00205138"/>
    <w:rsid w:val="002056FB"/>
    <w:rsid w:val="00206F99"/>
    <w:rsid w:val="00212B63"/>
    <w:rsid w:val="00216599"/>
    <w:rsid w:val="00223332"/>
    <w:rsid w:val="002315F3"/>
    <w:rsid w:val="00247781"/>
    <w:rsid w:val="00250038"/>
    <w:rsid w:val="00253BA8"/>
    <w:rsid w:val="00257CE5"/>
    <w:rsid w:val="00261C02"/>
    <w:rsid w:val="0027022A"/>
    <w:rsid w:val="002725A9"/>
    <w:rsid w:val="002752BD"/>
    <w:rsid w:val="00275513"/>
    <w:rsid w:val="00280D6A"/>
    <w:rsid w:val="002908C7"/>
    <w:rsid w:val="0029415E"/>
    <w:rsid w:val="002A0EC6"/>
    <w:rsid w:val="002A3B7F"/>
    <w:rsid w:val="002B0721"/>
    <w:rsid w:val="002B50FB"/>
    <w:rsid w:val="002C3668"/>
    <w:rsid w:val="002D1928"/>
    <w:rsid w:val="002D5DF3"/>
    <w:rsid w:val="002D7195"/>
    <w:rsid w:val="002E2476"/>
    <w:rsid w:val="002E3990"/>
    <w:rsid w:val="002E5D7C"/>
    <w:rsid w:val="002E650B"/>
    <w:rsid w:val="002F391E"/>
    <w:rsid w:val="00302FAF"/>
    <w:rsid w:val="003169F1"/>
    <w:rsid w:val="00325658"/>
    <w:rsid w:val="003275E6"/>
    <w:rsid w:val="00333DB9"/>
    <w:rsid w:val="0033403C"/>
    <w:rsid w:val="00335515"/>
    <w:rsid w:val="00353B8B"/>
    <w:rsid w:val="0035796E"/>
    <w:rsid w:val="003640E2"/>
    <w:rsid w:val="0037099B"/>
    <w:rsid w:val="00373245"/>
    <w:rsid w:val="00374D60"/>
    <w:rsid w:val="00375C85"/>
    <w:rsid w:val="00392089"/>
    <w:rsid w:val="00392F77"/>
    <w:rsid w:val="00395EB0"/>
    <w:rsid w:val="003A0BF1"/>
    <w:rsid w:val="003A767E"/>
    <w:rsid w:val="003A7B32"/>
    <w:rsid w:val="003B17F6"/>
    <w:rsid w:val="003B365D"/>
    <w:rsid w:val="003B673D"/>
    <w:rsid w:val="003C1C7B"/>
    <w:rsid w:val="003C5D41"/>
    <w:rsid w:val="003D1FAC"/>
    <w:rsid w:val="003D6C75"/>
    <w:rsid w:val="003E3A07"/>
    <w:rsid w:val="003E7C34"/>
    <w:rsid w:val="003F327B"/>
    <w:rsid w:val="003F38E0"/>
    <w:rsid w:val="003F4B13"/>
    <w:rsid w:val="00403C35"/>
    <w:rsid w:val="0041037A"/>
    <w:rsid w:val="004118D4"/>
    <w:rsid w:val="00431A47"/>
    <w:rsid w:val="0044013B"/>
    <w:rsid w:val="00443888"/>
    <w:rsid w:val="004502D5"/>
    <w:rsid w:val="004523D7"/>
    <w:rsid w:val="00452B5E"/>
    <w:rsid w:val="00453811"/>
    <w:rsid w:val="004636F5"/>
    <w:rsid w:val="00463F73"/>
    <w:rsid w:val="00464240"/>
    <w:rsid w:val="0046513B"/>
    <w:rsid w:val="00470D1B"/>
    <w:rsid w:val="00472C83"/>
    <w:rsid w:val="00474639"/>
    <w:rsid w:val="00477793"/>
    <w:rsid w:val="00491CA2"/>
    <w:rsid w:val="00491CE2"/>
    <w:rsid w:val="00496956"/>
    <w:rsid w:val="0049760D"/>
    <w:rsid w:val="00497F95"/>
    <w:rsid w:val="004A0BCD"/>
    <w:rsid w:val="004A1056"/>
    <w:rsid w:val="004A552A"/>
    <w:rsid w:val="004B466A"/>
    <w:rsid w:val="004B4813"/>
    <w:rsid w:val="004B7597"/>
    <w:rsid w:val="004C1F03"/>
    <w:rsid w:val="004D3814"/>
    <w:rsid w:val="004F6204"/>
    <w:rsid w:val="00500F0E"/>
    <w:rsid w:val="00501631"/>
    <w:rsid w:val="0050799F"/>
    <w:rsid w:val="0051062D"/>
    <w:rsid w:val="0052760A"/>
    <w:rsid w:val="00537974"/>
    <w:rsid w:val="00542964"/>
    <w:rsid w:val="005466D2"/>
    <w:rsid w:val="00553AA7"/>
    <w:rsid w:val="00555CF8"/>
    <w:rsid w:val="005611F0"/>
    <w:rsid w:val="00563C12"/>
    <w:rsid w:val="005818C4"/>
    <w:rsid w:val="00583430"/>
    <w:rsid w:val="00593383"/>
    <w:rsid w:val="005A0DDC"/>
    <w:rsid w:val="005A3B61"/>
    <w:rsid w:val="005B4BC6"/>
    <w:rsid w:val="005C0239"/>
    <w:rsid w:val="005C095E"/>
    <w:rsid w:val="005C45A2"/>
    <w:rsid w:val="005E136C"/>
    <w:rsid w:val="005E597A"/>
    <w:rsid w:val="00600260"/>
    <w:rsid w:val="00603CEF"/>
    <w:rsid w:val="006055D8"/>
    <w:rsid w:val="0061093D"/>
    <w:rsid w:val="00613E79"/>
    <w:rsid w:val="00615B60"/>
    <w:rsid w:val="006168F8"/>
    <w:rsid w:val="006171AF"/>
    <w:rsid w:val="00624ECD"/>
    <w:rsid w:val="0062698B"/>
    <w:rsid w:val="00626F6B"/>
    <w:rsid w:val="00632C8C"/>
    <w:rsid w:val="00637688"/>
    <w:rsid w:val="0064065B"/>
    <w:rsid w:val="006515F6"/>
    <w:rsid w:val="00655997"/>
    <w:rsid w:val="00671F9C"/>
    <w:rsid w:val="0069231F"/>
    <w:rsid w:val="006947C9"/>
    <w:rsid w:val="00695A10"/>
    <w:rsid w:val="006B7384"/>
    <w:rsid w:val="006C04CF"/>
    <w:rsid w:val="006C3023"/>
    <w:rsid w:val="006C729A"/>
    <w:rsid w:val="006D0D6F"/>
    <w:rsid w:val="006D3A4F"/>
    <w:rsid w:val="006E33CF"/>
    <w:rsid w:val="006F3D14"/>
    <w:rsid w:val="006F4240"/>
    <w:rsid w:val="00704007"/>
    <w:rsid w:val="007122DC"/>
    <w:rsid w:val="0071699C"/>
    <w:rsid w:val="00722536"/>
    <w:rsid w:val="0072716F"/>
    <w:rsid w:val="00734AE0"/>
    <w:rsid w:val="00743A9A"/>
    <w:rsid w:val="00747007"/>
    <w:rsid w:val="007473D5"/>
    <w:rsid w:val="00753243"/>
    <w:rsid w:val="007779A0"/>
    <w:rsid w:val="00783E7D"/>
    <w:rsid w:val="0078439F"/>
    <w:rsid w:val="007844B9"/>
    <w:rsid w:val="00797BB9"/>
    <w:rsid w:val="007B34E6"/>
    <w:rsid w:val="007B48EF"/>
    <w:rsid w:val="007B7F29"/>
    <w:rsid w:val="007C299E"/>
    <w:rsid w:val="007D322F"/>
    <w:rsid w:val="007D5D0F"/>
    <w:rsid w:val="007D63CA"/>
    <w:rsid w:val="007E0E2C"/>
    <w:rsid w:val="007E3D5D"/>
    <w:rsid w:val="007E529C"/>
    <w:rsid w:val="00802FE5"/>
    <w:rsid w:val="008062D2"/>
    <w:rsid w:val="0080737B"/>
    <w:rsid w:val="008130E6"/>
    <w:rsid w:val="0082786D"/>
    <w:rsid w:val="0083068D"/>
    <w:rsid w:val="008309C5"/>
    <w:rsid w:val="00831ACA"/>
    <w:rsid w:val="0083738A"/>
    <w:rsid w:val="008415D0"/>
    <w:rsid w:val="00857FC3"/>
    <w:rsid w:val="008875FD"/>
    <w:rsid w:val="008927E2"/>
    <w:rsid w:val="008B28FB"/>
    <w:rsid w:val="008B51C6"/>
    <w:rsid w:val="008B53F3"/>
    <w:rsid w:val="008B7CA2"/>
    <w:rsid w:val="008C607E"/>
    <w:rsid w:val="008C7B95"/>
    <w:rsid w:val="008D482F"/>
    <w:rsid w:val="008E41B4"/>
    <w:rsid w:val="008E5486"/>
    <w:rsid w:val="008E5AB3"/>
    <w:rsid w:val="008E7EC3"/>
    <w:rsid w:val="008F5230"/>
    <w:rsid w:val="008F59D1"/>
    <w:rsid w:val="00903DD5"/>
    <w:rsid w:val="00904E8F"/>
    <w:rsid w:val="00910607"/>
    <w:rsid w:val="0091090E"/>
    <w:rsid w:val="0091175B"/>
    <w:rsid w:val="00914EFA"/>
    <w:rsid w:val="009154EF"/>
    <w:rsid w:val="00920C5D"/>
    <w:rsid w:val="00920D45"/>
    <w:rsid w:val="00937592"/>
    <w:rsid w:val="00941D6A"/>
    <w:rsid w:val="0094237C"/>
    <w:rsid w:val="00947846"/>
    <w:rsid w:val="0095447B"/>
    <w:rsid w:val="009548DD"/>
    <w:rsid w:val="009678C2"/>
    <w:rsid w:val="00974CD6"/>
    <w:rsid w:val="009806D6"/>
    <w:rsid w:val="00990DB1"/>
    <w:rsid w:val="00991803"/>
    <w:rsid w:val="00994BB4"/>
    <w:rsid w:val="009A18A1"/>
    <w:rsid w:val="009B7663"/>
    <w:rsid w:val="009C38AC"/>
    <w:rsid w:val="009C3FD0"/>
    <w:rsid w:val="009C722E"/>
    <w:rsid w:val="009D17E2"/>
    <w:rsid w:val="009D2127"/>
    <w:rsid w:val="009E2656"/>
    <w:rsid w:val="009E3A76"/>
    <w:rsid w:val="009F37D6"/>
    <w:rsid w:val="009F3A94"/>
    <w:rsid w:val="009F5BBA"/>
    <w:rsid w:val="00A01496"/>
    <w:rsid w:val="00A06C93"/>
    <w:rsid w:val="00A11543"/>
    <w:rsid w:val="00A16400"/>
    <w:rsid w:val="00A252CC"/>
    <w:rsid w:val="00A41858"/>
    <w:rsid w:val="00A441F6"/>
    <w:rsid w:val="00A47001"/>
    <w:rsid w:val="00A53911"/>
    <w:rsid w:val="00A60BC9"/>
    <w:rsid w:val="00A64AAB"/>
    <w:rsid w:val="00A6588F"/>
    <w:rsid w:val="00A75FB4"/>
    <w:rsid w:val="00A819ED"/>
    <w:rsid w:val="00A84895"/>
    <w:rsid w:val="00A91651"/>
    <w:rsid w:val="00A93468"/>
    <w:rsid w:val="00AB6D56"/>
    <w:rsid w:val="00AC2100"/>
    <w:rsid w:val="00AC3D00"/>
    <w:rsid w:val="00AC67CC"/>
    <w:rsid w:val="00AD106D"/>
    <w:rsid w:val="00AD1668"/>
    <w:rsid w:val="00AD43E6"/>
    <w:rsid w:val="00AE117E"/>
    <w:rsid w:val="00AE39BB"/>
    <w:rsid w:val="00AF3FB2"/>
    <w:rsid w:val="00B03590"/>
    <w:rsid w:val="00B07254"/>
    <w:rsid w:val="00B121AA"/>
    <w:rsid w:val="00B16957"/>
    <w:rsid w:val="00B237D8"/>
    <w:rsid w:val="00B314E6"/>
    <w:rsid w:val="00B34932"/>
    <w:rsid w:val="00B3738C"/>
    <w:rsid w:val="00B37F76"/>
    <w:rsid w:val="00B41C64"/>
    <w:rsid w:val="00B53683"/>
    <w:rsid w:val="00B545DB"/>
    <w:rsid w:val="00B601B5"/>
    <w:rsid w:val="00B617C3"/>
    <w:rsid w:val="00B72337"/>
    <w:rsid w:val="00B91983"/>
    <w:rsid w:val="00BA445B"/>
    <w:rsid w:val="00BA661A"/>
    <w:rsid w:val="00BA7147"/>
    <w:rsid w:val="00BB1A82"/>
    <w:rsid w:val="00BB2841"/>
    <w:rsid w:val="00BB4A3B"/>
    <w:rsid w:val="00BB6820"/>
    <w:rsid w:val="00BC2EB9"/>
    <w:rsid w:val="00BE3452"/>
    <w:rsid w:val="00BE3874"/>
    <w:rsid w:val="00BF2009"/>
    <w:rsid w:val="00BF4102"/>
    <w:rsid w:val="00BF604D"/>
    <w:rsid w:val="00BF73E7"/>
    <w:rsid w:val="00C0102E"/>
    <w:rsid w:val="00C02BB2"/>
    <w:rsid w:val="00C157E9"/>
    <w:rsid w:val="00C20D88"/>
    <w:rsid w:val="00C22DE9"/>
    <w:rsid w:val="00C24866"/>
    <w:rsid w:val="00C33FB6"/>
    <w:rsid w:val="00C41810"/>
    <w:rsid w:val="00C442A9"/>
    <w:rsid w:val="00C53D55"/>
    <w:rsid w:val="00C66A55"/>
    <w:rsid w:val="00C739AC"/>
    <w:rsid w:val="00C8338A"/>
    <w:rsid w:val="00C95293"/>
    <w:rsid w:val="00CA576E"/>
    <w:rsid w:val="00CA7490"/>
    <w:rsid w:val="00CB09F3"/>
    <w:rsid w:val="00CB1A75"/>
    <w:rsid w:val="00CC5417"/>
    <w:rsid w:val="00CD20AA"/>
    <w:rsid w:val="00CD22E7"/>
    <w:rsid w:val="00CD4B70"/>
    <w:rsid w:val="00CD5587"/>
    <w:rsid w:val="00CD7405"/>
    <w:rsid w:val="00CE05AC"/>
    <w:rsid w:val="00CE17A0"/>
    <w:rsid w:val="00CE48DD"/>
    <w:rsid w:val="00CE5307"/>
    <w:rsid w:val="00CF1C43"/>
    <w:rsid w:val="00CF6E07"/>
    <w:rsid w:val="00D00D57"/>
    <w:rsid w:val="00D044E8"/>
    <w:rsid w:val="00D1598A"/>
    <w:rsid w:val="00D269B3"/>
    <w:rsid w:val="00D26EDA"/>
    <w:rsid w:val="00D46C48"/>
    <w:rsid w:val="00D717D5"/>
    <w:rsid w:val="00D72285"/>
    <w:rsid w:val="00D7551B"/>
    <w:rsid w:val="00D773AB"/>
    <w:rsid w:val="00D806CF"/>
    <w:rsid w:val="00D82384"/>
    <w:rsid w:val="00D87E25"/>
    <w:rsid w:val="00D90A0A"/>
    <w:rsid w:val="00D9172D"/>
    <w:rsid w:val="00D94621"/>
    <w:rsid w:val="00D94641"/>
    <w:rsid w:val="00DA29FF"/>
    <w:rsid w:val="00DA6641"/>
    <w:rsid w:val="00DB0F66"/>
    <w:rsid w:val="00DB57C7"/>
    <w:rsid w:val="00DC05CE"/>
    <w:rsid w:val="00DD28C3"/>
    <w:rsid w:val="00DD5B6B"/>
    <w:rsid w:val="00DD66C2"/>
    <w:rsid w:val="00DE3065"/>
    <w:rsid w:val="00DF0B00"/>
    <w:rsid w:val="00DF5133"/>
    <w:rsid w:val="00DF5532"/>
    <w:rsid w:val="00E079B8"/>
    <w:rsid w:val="00E116DE"/>
    <w:rsid w:val="00E135A4"/>
    <w:rsid w:val="00E15775"/>
    <w:rsid w:val="00E21987"/>
    <w:rsid w:val="00E233F9"/>
    <w:rsid w:val="00E367AE"/>
    <w:rsid w:val="00E379E7"/>
    <w:rsid w:val="00E37E13"/>
    <w:rsid w:val="00E44C53"/>
    <w:rsid w:val="00E50187"/>
    <w:rsid w:val="00E51EC0"/>
    <w:rsid w:val="00E565B3"/>
    <w:rsid w:val="00E602B9"/>
    <w:rsid w:val="00E61012"/>
    <w:rsid w:val="00E620BF"/>
    <w:rsid w:val="00E66AF2"/>
    <w:rsid w:val="00E66BA4"/>
    <w:rsid w:val="00E7418E"/>
    <w:rsid w:val="00E94FB1"/>
    <w:rsid w:val="00E97B34"/>
    <w:rsid w:val="00EA0495"/>
    <w:rsid w:val="00EA2A40"/>
    <w:rsid w:val="00EA39C8"/>
    <w:rsid w:val="00EC661B"/>
    <w:rsid w:val="00ED2EC8"/>
    <w:rsid w:val="00ED3688"/>
    <w:rsid w:val="00ED50BA"/>
    <w:rsid w:val="00ED54C5"/>
    <w:rsid w:val="00EE1641"/>
    <w:rsid w:val="00EE3124"/>
    <w:rsid w:val="00EE776D"/>
    <w:rsid w:val="00EF3DCA"/>
    <w:rsid w:val="00EF5D4F"/>
    <w:rsid w:val="00F01433"/>
    <w:rsid w:val="00F0280E"/>
    <w:rsid w:val="00F062FF"/>
    <w:rsid w:val="00F1345B"/>
    <w:rsid w:val="00F452AB"/>
    <w:rsid w:val="00F54AE9"/>
    <w:rsid w:val="00F57FAD"/>
    <w:rsid w:val="00F6367B"/>
    <w:rsid w:val="00F728F9"/>
    <w:rsid w:val="00F83CBE"/>
    <w:rsid w:val="00F9235B"/>
    <w:rsid w:val="00F96598"/>
    <w:rsid w:val="00FA6B7A"/>
    <w:rsid w:val="00FB4C59"/>
    <w:rsid w:val="00FC29D7"/>
    <w:rsid w:val="00FC2AC2"/>
    <w:rsid w:val="00FC4ED0"/>
    <w:rsid w:val="00FE0BD4"/>
    <w:rsid w:val="00FF5593"/>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DB1"/>
    <w:rPr>
      <w:sz w:val="24"/>
      <w:szCs w:val="24"/>
    </w:rPr>
  </w:style>
  <w:style w:type="paragraph" w:styleId="Heading3">
    <w:name w:val="heading 3"/>
    <w:basedOn w:val="Normal"/>
    <w:qFormat/>
    <w:rsid w:val="00EE16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90DB1"/>
    <w:pPr>
      <w:autoSpaceDE w:val="0"/>
      <w:autoSpaceDN w:val="0"/>
      <w:adjustRightInd w:val="0"/>
      <w:ind w:left="720"/>
    </w:pPr>
    <w:rPr>
      <w:szCs w:val="24"/>
    </w:rPr>
  </w:style>
  <w:style w:type="paragraph" w:styleId="BodyTextIndent2">
    <w:name w:val="Body Text Indent 2"/>
    <w:basedOn w:val="Normal"/>
    <w:rsid w:val="00831ACA"/>
    <w:pPr>
      <w:ind w:firstLine="360"/>
    </w:pPr>
  </w:style>
  <w:style w:type="paragraph" w:styleId="BalloonText">
    <w:name w:val="Balloon Text"/>
    <w:basedOn w:val="Normal"/>
    <w:semiHidden/>
    <w:rsid w:val="00831ACA"/>
    <w:rPr>
      <w:rFonts w:ascii="Tahoma" w:hAnsi="Tahoma" w:cs="Tahoma"/>
      <w:sz w:val="16"/>
      <w:szCs w:val="16"/>
    </w:rPr>
  </w:style>
  <w:style w:type="table" w:styleId="TableGrid">
    <w:name w:val="Table Grid"/>
    <w:basedOn w:val="TableNormal"/>
    <w:rsid w:val="006F424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E17A0"/>
    <w:pPr>
      <w:tabs>
        <w:tab w:val="center" w:pos="4320"/>
        <w:tab w:val="right" w:pos="8640"/>
      </w:tabs>
    </w:pPr>
  </w:style>
  <w:style w:type="character" w:styleId="PageNumber">
    <w:name w:val="page number"/>
    <w:basedOn w:val="DefaultParagraphFont"/>
    <w:rsid w:val="00CE17A0"/>
  </w:style>
  <w:style w:type="paragraph" w:styleId="NormalWeb">
    <w:name w:val="Normal (Web)"/>
    <w:basedOn w:val="Normal"/>
    <w:uiPriority w:val="99"/>
    <w:rsid w:val="002B50FB"/>
    <w:pPr>
      <w:spacing w:before="100" w:beforeAutospacing="1" w:after="100" w:afterAutospacing="1"/>
    </w:pPr>
  </w:style>
  <w:style w:type="character" w:styleId="Emphasis">
    <w:name w:val="Emphasis"/>
    <w:qFormat/>
    <w:rsid w:val="00EE1641"/>
    <w:rPr>
      <w:i/>
      <w:iCs/>
    </w:rPr>
  </w:style>
  <w:style w:type="character" w:styleId="CommentReference">
    <w:name w:val="annotation reference"/>
    <w:rsid w:val="004D3814"/>
    <w:rPr>
      <w:sz w:val="16"/>
      <w:szCs w:val="16"/>
    </w:rPr>
  </w:style>
  <w:style w:type="paragraph" w:styleId="CommentText">
    <w:name w:val="annotation text"/>
    <w:basedOn w:val="Normal"/>
    <w:link w:val="CommentTextChar"/>
    <w:rsid w:val="004D3814"/>
    <w:rPr>
      <w:sz w:val="20"/>
      <w:szCs w:val="20"/>
    </w:rPr>
  </w:style>
  <w:style w:type="character" w:customStyle="1" w:styleId="CommentTextChar">
    <w:name w:val="Comment Text Char"/>
    <w:basedOn w:val="DefaultParagraphFont"/>
    <w:link w:val="CommentText"/>
    <w:rsid w:val="004D3814"/>
  </w:style>
  <w:style w:type="paragraph" w:styleId="CommentSubject">
    <w:name w:val="annotation subject"/>
    <w:basedOn w:val="CommentText"/>
    <w:next w:val="CommentText"/>
    <w:link w:val="CommentSubjectChar"/>
    <w:rsid w:val="004D3814"/>
    <w:rPr>
      <w:b/>
      <w:bCs/>
    </w:rPr>
  </w:style>
  <w:style w:type="character" w:customStyle="1" w:styleId="CommentSubjectChar">
    <w:name w:val="Comment Subject Char"/>
    <w:link w:val="CommentSubject"/>
    <w:rsid w:val="004D3814"/>
    <w:rPr>
      <w:b/>
      <w:bCs/>
    </w:rPr>
  </w:style>
  <w:style w:type="paragraph" w:styleId="ListParagraph">
    <w:name w:val="List Paragraph"/>
    <w:basedOn w:val="Normal"/>
    <w:uiPriority w:val="34"/>
    <w:qFormat/>
    <w:rsid w:val="00F57FAD"/>
    <w:pPr>
      <w:ind w:left="720"/>
      <w:contextualSpacing/>
    </w:pPr>
  </w:style>
  <w:style w:type="paragraph" w:customStyle="1" w:styleId="level10">
    <w:name w:val="_level1"/>
    <w:basedOn w:val="Normal"/>
    <w:rsid w:val="000448B8"/>
    <w:pPr>
      <w:autoSpaceDE w:val="0"/>
      <w:autoSpaceDN w:val="0"/>
      <w:ind w:left="720" w:hanging="360"/>
    </w:pPr>
    <w:rPr>
      <w:rFonts w:eastAsia="Calibri"/>
    </w:rPr>
  </w:style>
  <w:style w:type="paragraph" w:styleId="NoSpacing">
    <w:name w:val="No Spacing"/>
    <w:basedOn w:val="Normal"/>
    <w:uiPriority w:val="1"/>
    <w:qFormat/>
    <w:rsid w:val="00920D45"/>
    <w:rPr>
      <w:szCs w:val="32"/>
    </w:rPr>
  </w:style>
  <w:style w:type="character" w:styleId="PlaceholderText">
    <w:name w:val="Placeholder Text"/>
    <w:uiPriority w:val="99"/>
    <w:semiHidden/>
    <w:rsid w:val="00C8338A"/>
    <w:rPr>
      <w:color w:val="808080"/>
    </w:rPr>
  </w:style>
  <w:style w:type="paragraph" w:styleId="Header">
    <w:name w:val="header"/>
    <w:basedOn w:val="Normal"/>
    <w:link w:val="HeaderChar"/>
    <w:rsid w:val="002725A9"/>
    <w:pPr>
      <w:tabs>
        <w:tab w:val="center" w:pos="4680"/>
        <w:tab w:val="right" w:pos="9360"/>
      </w:tabs>
    </w:pPr>
  </w:style>
  <w:style w:type="character" w:customStyle="1" w:styleId="HeaderChar">
    <w:name w:val="Header Char"/>
    <w:link w:val="Header"/>
    <w:rsid w:val="002725A9"/>
    <w:rPr>
      <w:sz w:val="24"/>
      <w:szCs w:val="24"/>
    </w:rPr>
  </w:style>
  <w:style w:type="character" w:customStyle="1" w:styleId="FooterChar">
    <w:name w:val="Footer Char"/>
    <w:link w:val="Footer"/>
    <w:uiPriority w:val="99"/>
    <w:rsid w:val="002725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DB1"/>
    <w:rPr>
      <w:sz w:val="24"/>
      <w:szCs w:val="24"/>
    </w:rPr>
  </w:style>
  <w:style w:type="paragraph" w:styleId="Heading3">
    <w:name w:val="heading 3"/>
    <w:basedOn w:val="Normal"/>
    <w:qFormat/>
    <w:rsid w:val="00EE16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90DB1"/>
    <w:pPr>
      <w:autoSpaceDE w:val="0"/>
      <w:autoSpaceDN w:val="0"/>
      <w:adjustRightInd w:val="0"/>
      <w:ind w:left="720"/>
    </w:pPr>
    <w:rPr>
      <w:szCs w:val="24"/>
    </w:rPr>
  </w:style>
  <w:style w:type="paragraph" w:styleId="BodyTextIndent2">
    <w:name w:val="Body Text Indent 2"/>
    <w:basedOn w:val="Normal"/>
    <w:rsid w:val="00831ACA"/>
    <w:pPr>
      <w:ind w:firstLine="360"/>
    </w:pPr>
  </w:style>
  <w:style w:type="paragraph" w:styleId="BalloonText">
    <w:name w:val="Balloon Text"/>
    <w:basedOn w:val="Normal"/>
    <w:semiHidden/>
    <w:rsid w:val="00831ACA"/>
    <w:rPr>
      <w:rFonts w:ascii="Tahoma" w:hAnsi="Tahoma" w:cs="Tahoma"/>
      <w:sz w:val="16"/>
      <w:szCs w:val="16"/>
    </w:rPr>
  </w:style>
  <w:style w:type="table" w:styleId="TableGrid">
    <w:name w:val="Table Grid"/>
    <w:basedOn w:val="TableNormal"/>
    <w:rsid w:val="006F424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E17A0"/>
    <w:pPr>
      <w:tabs>
        <w:tab w:val="center" w:pos="4320"/>
        <w:tab w:val="right" w:pos="8640"/>
      </w:tabs>
    </w:pPr>
  </w:style>
  <w:style w:type="character" w:styleId="PageNumber">
    <w:name w:val="page number"/>
    <w:basedOn w:val="DefaultParagraphFont"/>
    <w:rsid w:val="00CE17A0"/>
  </w:style>
  <w:style w:type="paragraph" w:styleId="NormalWeb">
    <w:name w:val="Normal (Web)"/>
    <w:basedOn w:val="Normal"/>
    <w:uiPriority w:val="99"/>
    <w:rsid w:val="002B50FB"/>
    <w:pPr>
      <w:spacing w:before="100" w:beforeAutospacing="1" w:after="100" w:afterAutospacing="1"/>
    </w:pPr>
  </w:style>
  <w:style w:type="character" w:styleId="Emphasis">
    <w:name w:val="Emphasis"/>
    <w:qFormat/>
    <w:rsid w:val="00EE1641"/>
    <w:rPr>
      <w:i/>
      <w:iCs/>
    </w:rPr>
  </w:style>
  <w:style w:type="character" w:styleId="CommentReference">
    <w:name w:val="annotation reference"/>
    <w:rsid w:val="004D3814"/>
    <w:rPr>
      <w:sz w:val="16"/>
      <w:szCs w:val="16"/>
    </w:rPr>
  </w:style>
  <w:style w:type="paragraph" w:styleId="CommentText">
    <w:name w:val="annotation text"/>
    <w:basedOn w:val="Normal"/>
    <w:link w:val="CommentTextChar"/>
    <w:rsid w:val="004D3814"/>
    <w:rPr>
      <w:sz w:val="20"/>
      <w:szCs w:val="20"/>
    </w:rPr>
  </w:style>
  <w:style w:type="character" w:customStyle="1" w:styleId="CommentTextChar">
    <w:name w:val="Comment Text Char"/>
    <w:basedOn w:val="DefaultParagraphFont"/>
    <w:link w:val="CommentText"/>
    <w:rsid w:val="004D3814"/>
  </w:style>
  <w:style w:type="paragraph" w:styleId="CommentSubject">
    <w:name w:val="annotation subject"/>
    <w:basedOn w:val="CommentText"/>
    <w:next w:val="CommentText"/>
    <w:link w:val="CommentSubjectChar"/>
    <w:rsid w:val="004D3814"/>
    <w:rPr>
      <w:b/>
      <w:bCs/>
    </w:rPr>
  </w:style>
  <w:style w:type="character" w:customStyle="1" w:styleId="CommentSubjectChar">
    <w:name w:val="Comment Subject Char"/>
    <w:link w:val="CommentSubject"/>
    <w:rsid w:val="004D3814"/>
    <w:rPr>
      <w:b/>
      <w:bCs/>
    </w:rPr>
  </w:style>
  <w:style w:type="paragraph" w:styleId="ListParagraph">
    <w:name w:val="List Paragraph"/>
    <w:basedOn w:val="Normal"/>
    <w:uiPriority w:val="34"/>
    <w:qFormat/>
    <w:rsid w:val="00F57FAD"/>
    <w:pPr>
      <w:ind w:left="720"/>
      <w:contextualSpacing/>
    </w:pPr>
  </w:style>
  <w:style w:type="paragraph" w:customStyle="1" w:styleId="level10">
    <w:name w:val="_level1"/>
    <w:basedOn w:val="Normal"/>
    <w:rsid w:val="000448B8"/>
    <w:pPr>
      <w:autoSpaceDE w:val="0"/>
      <w:autoSpaceDN w:val="0"/>
      <w:ind w:left="720" w:hanging="360"/>
    </w:pPr>
    <w:rPr>
      <w:rFonts w:eastAsia="Calibri"/>
    </w:rPr>
  </w:style>
  <w:style w:type="paragraph" w:styleId="NoSpacing">
    <w:name w:val="No Spacing"/>
    <w:basedOn w:val="Normal"/>
    <w:uiPriority w:val="1"/>
    <w:qFormat/>
    <w:rsid w:val="00920D45"/>
    <w:rPr>
      <w:szCs w:val="32"/>
    </w:rPr>
  </w:style>
  <w:style w:type="character" w:styleId="PlaceholderText">
    <w:name w:val="Placeholder Text"/>
    <w:uiPriority w:val="99"/>
    <w:semiHidden/>
    <w:rsid w:val="00C8338A"/>
    <w:rPr>
      <w:color w:val="808080"/>
    </w:rPr>
  </w:style>
  <w:style w:type="paragraph" w:styleId="Header">
    <w:name w:val="header"/>
    <w:basedOn w:val="Normal"/>
    <w:link w:val="HeaderChar"/>
    <w:rsid w:val="002725A9"/>
    <w:pPr>
      <w:tabs>
        <w:tab w:val="center" w:pos="4680"/>
        <w:tab w:val="right" w:pos="9360"/>
      </w:tabs>
    </w:pPr>
  </w:style>
  <w:style w:type="character" w:customStyle="1" w:styleId="HeaderChar">
    <w:name w:val="Header Char"/>
    <w:link w:val="Header"/>
    <w:rsid w:val="002725A9"/>
    <w:rPr>
      <w:sz w:val="24"/>
      <w:szCs w:val="24"/>
    </w:rPr>
  </w:style>
  <w:style w:type="character" w:customStyle="1" w:styleId="FooterChar">
    <w:name w:val="Footer Char"/>
    <w:link w:val="Footer"/>
    <w:uiPriority w:val="99"/>
    <w:rsid w:val="00272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514">
      <w:bodyDiv w:val="1"/>
      <w:marLeft w:val="0"/>
      <w:marRight w:val="0"/>
      <w:marTop w:val="0"/>
      <w:marBottom w:val="0"/>
      <w:divBdr>
        <w:top w:val="none" w:sz="0" w:space="0" w:color="auto"/>
        <w:left w:val="none" w:sz="0" w:space="0" w:color="auto"/>
        <w:bottom w:val="none" w:sz="0" w:space="0" w:color="auto"/>
        <w:right w:val="none" w:sz="0" w:space="0" w:color="auto"/>
      </w:divBdr>
    </w:div>
    <w:div w:id="341861783">
      <w:bodyDiv w:val="1"/>
      <w:marLeft w:val="0"/>
      <w:marRight w:val="0"/>
      <w:marTop w:val="0"/>
      <w:marBottom w:val="0"/>
      <w:divBdr>
        <w:top w:val="none" w:sz="0" w:space="0" w:color="auto"/>
        <w:left w:val="none" w:sz="0" w:space="0" w:color="auto"/>
        <w:bottom w:val="none" w:sz="0" w:space="0" w:color="auto"/>
        <w:right w:val="none" w:sz="0" w:space="0" w:color="auto"/>
      </w:divBdr>
    </w:div>
    <w:div w:id="410785118">
      <w:bodyDiv w:val="1"/>
      <w:marLeft w:val="0"/>
      <w:marRight w:val="0"/>
      <w:marTop w:val="0"/>
      <w:marBottom w:val="0"/>
      <w:divBdr>
        <w:top w:val="none" w:sz="0" w:space="0" w:color="auto"/>
        <w:left w:val="none" w:sz="0" w:space="0" w:color="auto"/>
        <w:bottom w:val="none" w:sz="0" w:space="0" w:color="auto"/>
        <w:right w:val="none" w:sz="0" w:space="0" w:color="auto"/>
      </w:divBdr>
    </w:div>
    <w:div w:id="882600787">
      <w:bodyDiv w:val="1"/>
      <w:marLeft w:val="0"/>
      <w:marRight w:val="0"/>
      <w:marTop w:val="0"/>
      <w:marBottom w:val="0"/>
      <w:divBdr>
        <w:top w:val="none" w:sz="0" w:space="0" w:color="auto"/>
        <w:left w:val="none" w:sz="0" w:space="0" w:color="auto"/>
        <w:bottom w:val="none" w:sz="0" w:space="0" w:color="auto"/>
        <w:right w:val="none" w:sz="0" w:space="0" w:color="auto"/>
      </w:divBdr>
    </w:div>
    <w:div w:id="967856515">
      <w:bodyDiv w:val="1"/>
      <w:marLeft w:val="0"/>
      <w:marRight w:val="0"/>
      <w:marTop w:val="0"/>
      <w:marBottom w:val="0"/>
      <w:divBdr>
        <w:top w:val="none" w:sz="0" w:space="0" w:color="auto"/>
        <w:left w:val="none" w:sz="0" w:space="0" w:color="auto"/>
        <w:bottom w:val="none" w:sz="0" w:space="0" w:color="auto"/>
        <w:right w:val="none" w:sz="0" w:space="0" w:color="auto"/>
      </w:divBdr>
    </w:div>
    <w:div w:id="1072000596">
      <w:bodyDiv w:val="1"/>
      <w:marLeft w:val="0"/>
      <w:marRight w:val="0"/>
      <w:marTop w:val="0"/>
      <w:marBottom w:val="0"/>
      <w:divBdr>
        <w:top w:val="none" w:sz="0" w:space="0" w:color="auto"/>
        <w:left w:val="none" w:sz="0" w:space="0" w:color="auto"/>
        <w:bottom w:val="none" w:sz="0" w:space="0" w:color="auto"/>
        <w:right w:val="none" w:sz="0" w:space="0" w:color="auto"/>
      </w:divBdr>
    </w:div>
    <w:div w:id="1241981669">
      <w:bodyDiv w:val="1"/>
      <w:marLeft w:val="0"/>
      <w:marRight w:val="0"/>
      <w:marTop w:val="0"/>
      <w:marBottom w:val="0"/>
      <w:divBdr>
        <w:top w:val="none" w:sz="0" w:space="0" w:color="auto"/>
        <w:left w:val="none" w:sz="0" w:space="0" w:color="auto"/>
        <w:bottom w:val="none" w:sz="0" w:space="0" w:color="auto"/>
        <w:right w:val="none" w:sz="0" w:space="0" w:color="auto"/>
      </w:divBdr>
    </w:div>
    <w:div w:id="1356924994">
      <w:bodyDiv w:val="1"/>
      <w:marLeft w:val="0"/>
      <w:marRight w:val="0"/>
      <w:marTop w:val="0"/>
      <w:marBottom w:val="0"/>
      <w:divBdr>
        <w:top w:val="none" w:sz="0" w:space="0" w:color="auto"/>
        <w:left w:val="none" w:sz="0" w:space="0" w:color="auto"/>
        <w:bottom w:val="none" w:sz="0" w:space="0" w:color="auto"/>
        <w:right w:val="none" w:sz="0" w:space="0" w:color="auto"/>
      </w:divBdr>
      <w:divsChild>
        <w:div w:id="653145270">
          <w:marLeft w:val="0"/>
          <w:marRight w:val="0"/>
          <w:marTop w:val="0"/>
          <w:marBottom w:val="0"/>
          <w:divBdr>
            <w:top w:val="none" w:sz="0" w:space="0" w:color="auto"/>
            <w:left w:val="none" w:sz="0" w:space="0" w:color="auto"/>
            <w:bottom w:val="none" w:sz="0" w:space="0" w:color="auto"/>
            <w:right w:val="none" w:sz="0" w:space="0" w:color="auto"/>
          </w:divBdr>
          <w:divsChild>
            <w:div w:id="1697072497">
              <w:marLeft w:val="0"/>
              <w:marRight w:val="0"/>
              <w:marTop w:val="0"/>
              <w:marBottom w:val="0"/>
              <w:divBdr>
                <w:top w:val="none" w:sz="0" w:space="0" w:color="auto"/>
                <w:left w:val="none" w:sz="0" w:space="0" w:color="auto"/>
                <w:bottom w:val="none" w:sz="0" w:space="0" w:color="auto"/>
                <w:right w:val="none" w:sz="0" w:space="0" w:color="auto"/>
              </w:divBdr>
              <w:divsChild>
                <w:div w:id="1375158579">
                  <w:marLeft w:val="0"/>
                  <w:marRight w:val="0"/>
                  <w:marTop w:val="0"/>
                  <w:marBottom w:val="0"/>
                  <w:divBdr>
                    <w:top w:val="none" w:sz="0" w:space="0" w:color="auto"/>
                    <w:left w:val="none" w:sz="0" w:space="0" w:color="auto"/>
                    <w:bottom w:val="none" w:sz="0" w:space="0" w:color="auto"/>
                    <w:right w:val="none" w:sz="0" w:space="0" w:color="auto"/>
                  </w:divBdr>
                  <w:divsChild>
                    <w:div w:id="594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6072">
      <w:bodyDiv w:val="1"/>
      <w:marLeft w:val="0"/>
      <w:marRight w:val="0"/>
      <w:marTop w:val="0"/>
      <w:marBottom w:val="0"/>
      <w:divBdr>
        <w:top w:val="none" w:sz="0" w:space="0" w:color="auto"/>
        <w:left w:val="none" w:sz="0" w:space="0" w:color="auto"/>
        <w:bottom w:val="none" w:sz="0" w:space="0" w:color="auto"/>
        <w:right w:val="none" w:sz="0" w:space="0" w:color="auto"/>
      </w:divBdr>
    </w:div>
    <w:div w:id="18844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Messrs</vt:lpstr>
    </vt:vector>
  </TitlesOfParts>
  <Company>US Senate</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Messrs</dc:title>
  <dc:creator>RussellM</dc:creator>
  <cp:lastModifiedBy>Virginia Brisley</cp:lastModifiedBy>
  <cp:revision>4</cp:revision>
  <cp:lastPrinted>2012-05-07T11:52:00Z</cp:lastPrinted>
  <dcterms:created xsi:type="dcterms:W3CDTF">2012-05-07T17:58:00Z</dcterms:created>
  <dcterms:modified xsi:type="dcterms:W3CDTF">2012-05-07T18:20:00Z</dcterms:modified>
</cp:coreProperties>
</file>